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00" w:rsidRPr="009D7F60" w:rsidRDefault="003F5D00" w:rsidP="003F5D00">
      <w:pPr>
        <w:shd w:val="clear" w:color="auto" w:fill="DBE5F1" w:themeFill="accent1" w:themeFillTint="33"/>
        <w:spacing w:after="0" w:line="240" w:lineRule="auto"/>
        <w:jc w:val="both"/>
        <w:rPr>
          <w:rFonts w:ascii="Trebuchet MS" w:hAnsi="Trebuchet MS"/>
        </w:rPr>
      </w:pPr>
      <w:r w:rsidRPr="009D7F60">
        <w:rPr>
          <w:rFonts w:ascii="Trebuchet MS" w:hAnsi="Trebuchet MS"/>
        </w:rPr>
        <w:t>1.Fisa Postului - MANAGER DE GAL</w:t>
      </w:r>
    </w:p>
    <w:p w:rsidR="003F5D00" w:rsidRDefault="003F5D00" w:rsidP="003F5D00">
      <w:pPr>
        <w:spacing w:after="0" w:line="240" w:lineRule="auto"/>
        <w:jc w:val="both"/>
        <w:rPr>
          <w:rFonts w:ascii="Trebuchet MS" w:hAnsi="Trebuchet MS"/>
          <w:b/>
        </w:rPr>
      </w:pPr>
    </w:p>
    <w:p w:rsidR="003F5D00" w:rsidRPr="009D7F60" w:rsidRDefault="003F5D00" w:rsidP="003F5D00">
      <w:pPr>
        <w:spacing w:after="0" w:line="240" w:lineRule="auto"/>
        <w:jc w:val="both"/>
        <w:rPr>
          <w:rFonts w:ascii="Trebuchet MS" w:hAnsi="Trebuchet MS"/>
        </w:rPr>
      </w:pPr>
      <w:r w:rsidRPr="009D7F60">
        <w:rPr>
          <w:rFonts w:ascii="Trebuchet MS" w:hAnsi="Trebuchet MS"/>
          <w:b/>
        </w:rPr>
        <w:t>Denumirea compartimentului</w:t>
      </w:r>
      <w:r w:rsidRPr="009D7F60">
        <w:rPr>
          <w:rFonts w:ascii="Trebuchet MS" w:hAnsi="Trebuchet MS"/>
        </w:rPr>
        <w:t xml:space="preserve">: </w:t>
      </w:r>
      <w:r w:rsidRPr="009D7F60">
        <w:rPr>
          <w:rFonts w:ascii="Trebuchet MS" w:hAnsi="Trebuchet MS"/>
        </w:rPr>
        <w:tab/>
        <w:t>Administrativ</w:t>
      </w:r>
    </w:p>
    <w:p w:rsidR="003F5D00" w:rsidRPr="009D7F60" w:rsidRDefault="003F5D00" w:rsidP="003F5D00">
      <w:pPr>
        <w:spacing w:after="0" w:line="240" w:lineRule="auto"/>
        <w:jc w:val="both"/>
        <w:rPr>
          <w:rFonts w:ascii="Trebuchet MS" w:hAnsi="Trebuchet MS"/>
        </w:rPr>
      </w:pPr>
      <w:r w:rsidRPr="009D7F60">
        <w:rPr>
          <w:rFonts w:ascii="Trebuchet MS" w:hAnsi="Trebuchet MS"/>
          <w:b/>
        </w:rPr>
        <w:t>Denumirea postului</w:t>
      </w:r>
      <w:r w:rsidRPr="009D7F60">
        <w:rPr>
          <w:rFonts w:ascii="Trebuchet MS" w:hAnsi="Trebuchet MS"/>
        </w:rPr>
        <w:t>:</w:t>
      </w:r>
      <w:r w:rsidRPr="009D7F60">
        <w:rPr>
          <w:rFonts w:ascii="Trebuchet MS" w:hAnsi="Trebuchet MS"/>
        </w:rPr>
        <w:tab/>
      </w:r>
      <w:r w:rsidRPr="009D7F60">
        <w:rPr>
          <w:rFonts w:ascii="Trebuchet MS" w:hAnsi="Trebuchet MS"/>
        </w:rPr>
        <w:tab/>
        <w:t xml:space="preserve"> </w:t>
      </w:r>
      <w:r w:rsidRPr="009D7F60">
        <w:rPr>
          <w:rFonts w:ascii="Trebuchet MS" w:hAnsi="Trebuchet MS"/>
        </w:rPr>
        <w:tab/>
        <w:t>Manager Proiect</w:t>
      </w:r>
    </w:p>
    <w:p w:rsidR="003F5D00" w:rsidRPr="009D7F60" w:rsidRDefault="003F5D00" w:rsidP="003F5D00">
      <w:pPr>
        <w:spacing w:after="0" w:line="240" w:lineRule="auto"/>
        <w:jc w:val="both"/>
        <w:rPr>
          <w:rFonts w:ascii="Trebuchet MS" w:hAnsi="Trebuchet MS"/>
        </w:rPr>
      </w:pPr>
      <w:r w:rsidRPr="009D7F60">
        <w:rPr>
          <w:rFonts w:ascii="Trebuchet MS" w:hAnsi="Trebuchet MS"/>
          <w:b/>
        </w:rPr>
        <w:t>Subordonare</w:t>
      </w:r>
      <w:r w:rsidRPr="009D7F60">
        <w:rPr>
          <w:rFonts w:ascii="Trebuchet MS" w:hAnsi="Trebuchet MS"/>
        </w:rPr>
        <w:t xml:space="preserve">: </w:t>
      </w:r>
      <w:r w:rsidRPr="009D7F60">
        <w:rPr>
          <w:rFonts w:ascii="Trebuchet MS" w:hAnsi="Trebuchet MS"/>
        </w:rPr>
        <w:tab/>
      </w:r>
      <w:r w:rsidRPr="009D7F60">
        <w:rPr>
          <w:rFonts w:ascii="Trebuchet MS" w:hAnsi="Trebuchet MS"/>
        </w:rPr>
        <w:tab/>
      </w:r>
      <w:r w:rsidRPr="009D7F60">
        <w:rPr>
          <w:rFonts w:ascii="Trebuchet MS" w:hAnsi="Trebuchet MS"/>
        </w:rPr>
        <w:tab/>
        <w:t xml:space="preserve">Consiliul Director </w:t>
      </w:r>
    </w:p>
    <w:p w:rsidR="003F5D00" w:rsidRPr="009D7F60" w:rsidRDefault="003F5D00" w:rsidP="003F5D00">
      <w:pPr>
        <w:spacing w:after="0" w:line="240" w:lineRule="auto"/>
        <w:ind w:left="3540" w:hanging="3540"/>
        <w:jc w:val="both"/>
        <w:rPr>
          <w:rFonts w:ascii="Trebuchet MS" w:hAnsi="Trebuchet MS"/>
        </w:rPr>
      </w:pPr>
      <w:r w:rsidRPr="009D7F60">
        <w:rPr>
          <w:rFonts w:ascii="Trebuchet MS" w:hAnsi="Trebuchet MS"/>
          <w:b/>
        </w:rPr>
        <w:t>Descrierea  postului</w:t>
      </w:r>
      <w:r w:rsidRPr="009D7F60">
        <w:rPr>
          <w:rFonts w:ascii="Trebuchet MS" w:hAnsi="Trebuchet MS"/>
        </w:rPr>
        <w:t xml:space="preserve">: </w:t>
      </w:r>
      <w:r w:rsidRPr="009D7F60">
        <w:rPr>
          <w:rFonts w:ascii="Trebuchet MS" w:hAnsi="Trebuchet MS"/>
        </w:rPr>
        <w:tab/>
        <w:t xml:space="preserve">Planificarea si coordonarea activitatii administrative a GAL atât sub aspect organizatoric câtşi al respectării procedurilor de lucru.Raspunde de implementarea SDL. </w:t>
      </w:r>
    </w:p>
    <w:p w:rsidR="003F5D00" w:rsidRPr="009D7F60" w:rsidRDefault="003F5D00" w:rsidP="003F5D00">
      <w:pPr>
        <w:spacing w:after="0" w:line="240" w:lineRule="auto"/>
        <w:ind w:left="3540" w:hanging="3540"/>
        <w:jc w:val="both"/>
        <w:rPr>
          <w:rFonts w:ascii="Trebuchet MS" w:hAnsi="Trebuchet MS"/>
        </w:rPr>
      </w:pPr>
      <w:r w:rsidRPr="009D7F60">
        <w:rPr>
          <w:rFonts w:ascii="Trebuchet MS" w:hAnsi="Trebuchet MS"/>
          <w:b/>
        </w:rPr>
        <w:t>Pregatire si experienta</w:t>
      </w:r>
      <w:r w:rsidRPr="009D7F60">
        <w:rPr>
          <w:rFonts w:ascii="Trebuchet MS" w:hAnsi="Trebuchet MS"/>
        </w:rPr>
        <w:t xml:space="preserve">: </w:t>
      </w:r>
      <w:r w:rsidRPr="009D7F60">
        <w:rPr>
          <w:rFonts w:ascii="Trebuchet MS" w:hAnsi="Trebuchet MS"/>
        </w:rPr>
        <w:tab/>
        <w:t xml:space="preserve">Curs manager proiect  </w:t>
      </w:r>
    </w:p>
    <w:p w:rsidR="003F5D00" w:rsidRPr="009D7F60" w:rsidRDefault="003F5D00" w:rsidP="003F5D00">
      <w:pPr>
        <w:spacing w:after="0" w:line="240" w:lineRule="auto"/>
        <w:ind w:left="3540"/>
        <w:jc w:val="both"/>
        <w:rPr>
          <w:rFonts w:ascii="Trebuchet MS" w:hAnsi="Trebuchet MS"/>
        </w:rPr>
      </w:pPr>
      <w:r w:rsidRPr="009D7F60">
        <w:rPr>
          <w:rFonts w:ascii="Trebuchet MS" w:hAnsi="Trebuchet MS"/>
        </w:rPr>
        <w:t xml:space="preserve"> Studii superioare in domeniul economic/juridic /inginerie</w:t>
      </w:r>
      <w:r>
        <w:rPr>
          <w:rFonts w:ascii="Trebuchet MS" w:hAnsi="Trebuchet MS"/>
        </w:rPr>
        <w:t>/ stiinte administrative</w:t>
      </w:r>
    </w:p>
    <w:p w:rsidR="003F5D00" w:rsidRPr="009D7F60" w:rsidRDefault="003F5D00" w:rsidP="003F5D00">
      <w:pPr>
        <w:spacing w:after="0" w:line="240" w:lineRule="auto"/>
        <w:ind w:left="3540" w:hanging="3540"/>
        <w:jc w:val="both"/>
        <w:rPr>
          <w:rFonts w:ascii="Trebuchet MS" w:hAnsi="Trebuchet MS"/>
        </w:rPr>
      </w:pPr>
      <w:r w:rsidRPr="009D7F60">
        <w:rPr>
          <w:rFonts w:ascii="Trebuchet MS" w:hAnsi="Trebuchet MS"/>
        </w:rPr>
        <w:tab/>
        <w:t>cunoasterea PNDR2014-2020</w:t>
      </w:r>
    </w:p>
    <w:p w:rsidR="003F5D00" w:rsidRPr="009D7F60" w:rsidRDefault="003F5D00" w:rsidP="003F5D00">
      <w:pPr>
        <w:spacing w:after="0" w:line="240" w:lineRule="auto"/>
        <w:ind w:left="3540"/>
        <w:jc w:val="both"/>
        <w:rPr>
          <w:rFonts w:ascii="Trebuchet MS" w:hAnsi="Trebuchet MS"/>
        </w:rPr>
      </w:pPr>
      <w:r>
        <w:rPr>
          <w:rFonts w:ascii="Trebuchet MS" w:hAnsi="Trebuchet MS"/>
        </w:rPr>
        <w:t>vechime in munca minim 6 luni</w:t>
      </w:r>
    </w:p>
    <w:p w:rsidR="003F5D00" w:rsidRPr="009D7F60" w:rsidRDefault="003F5D00" w:rsidP="003F5D00">
      <w:pPr>
        <w:spacing w:after="0" w:line="240" w:lineRule="auto"/>
        <w:jc w:val="both"/>
        <w:rPr>
          <w:rFonts w:ascii="Trebuchet MS" w:hAnsi="Trebuchet MS"/>
        </w:rPr>
      </w:pPr>
    </w:p>
    <w:p w:rsidR="003F5D00" w:rsidRPr="009D7F60" w:rsidRDefault="003F5D00" w:rsidP="003F5D00">
      <w:pPr>
        <w:spacing w:after="0" w:line="240" w:lineRule="auto"/>
        <w:jc w:val="both"/>
        <w:rPr>
          <w:rFonts w:ascii="Trebuchet MS" w:hAnsi="Trebuchet MS"/>
        </w:rPr>
      </w:pPr>
      <w:r w:rsidRPr="009D7F60">
        <w:rPr>
          <w:rFonts w:ascii="Trebuchet MS" w:hAnsi="Trebuchet MS"/>
          <w:b/>
        </w:rPr>
        <w:t>Atributii si responsabilitati</w:t>
      </w:r>
      <w:r w:rsidRPr="009D7F60">
        <w:rPr>
          <w:rFonts w:ascii="Trebuchet MS" w:hAnsi="Trebuchet MS"/>
        </w:rPr>
        <w:t>:</w:t>
      </w:r>
    </w:p>
    <w:p w:rsidR="003F5D00" w:rsidRPr="009D7F60" w:rsidRDefault="003F5D00" w:rsidP="003F5D00">
      <w:pPr>
        <w:spacing w:after="0" w:line="240" w:lineRule="auto"/>
        <w:jc w:val="both"/>
        <w:rPr>
          <w:rFonts w:ascii="Trebuchet MS" w:hAnsi="Trebuchet MS"/>
        </w:rPr>
      </w:pP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Coordoneaza activitatea GAL atat sub aspect organizatoric cat si al respectarii procedurilor de lucru;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Intocmeste  graficul activitatilor  si  monitorizeaza respectarea implementarii acestuia; </w:t>
      </w:r>
    </w:p>
    <w:p w:rsidR="003F5D00" w:rsidRPr="009D7F60" w:rsidRDefault="003F5D00" w:rsidP="003F5D00">
      <w:pPr>
        <w:spacing w:after="0" w:line="240" w:lineRule="auto"/>
        <w:jc w:val="both"/>
        <w:rPr>
          <w:rFonts w:ascii="Trebuchet MS" w:hAnsi="Trebuchet MS"/>
        </w:rPr>
      </w:pPr>
      <w:r w:rsidRPr="009D7F60">
        <w:rPr>
          <w:rFonts w:ascii="Trebuchet MS" w:hAnsi="Trebuchet MS" w:cs="Arial"/>
        </w:rPr>
        <w:t>-Elaborează planul anual de activitate , bugetul aferent și îl supune aprobării Consiliului Director</w:t>
      </w:r>
    </w:p>
    <w:p w:rsidR="003F5D00" w:rsidRPr="009D7F60" w:rsidRDefault="003F5D00" w:rsidP="003F5D00">
      <w:pPr>
        <w:spacing w:after="0" w:line="240" w:lineRule="auto"/>
        <w:jc w:val="both"/>
        <w:rPr>
          <w:rFonts w:ascii="Trebuchet MS" w:hAnsi="Trebuchet MS"/>
        </w:rPr>
      </w:pPr>
      <w:r w:rsidRPr="009D7F60">
        <w:rPr>
          <w:rFonts w:ascii="Trebuchet MS" w:hAnsi="Trebuchet MS"/>
        </w:rPr>
        <w:t>- Organizeaza si coordoneaza procurarea de bunuri si servicii in cadrul proiectului precum si supravegherea utilizarii rationale a resurselor si a efectuarii cheltuielilor;</w:t>
      </w:r>
    </w:p>
    <w:p w:rsidR="003F5D00" w:rsidRPr="009D7F60" w:rsidRDefault="003F5D00" w:rsidP="003F5D00">
      <w:pPr>
        <w:spacing w:after="0" w:line="240" w:lineRule="auto"/>
        <w:jc w:val="both"/>
        <w:rPr>
          <w:rFonts w:ascii="Trebuchet MS" w:hAnsi="Trebuchet MS"/>
        </w:rPr>
      </w:pPr>
      <w:r w:rsidRPr="009D7F60">
        <w:rPr>
          <w:rFonts w:ascii="Trebuchet MS" w:hAnsi="Trebuchet MS"/>
        </w:rPr>
        <w:t>- Este responsabil pentru implementarea cu succes a activitatilor si atingerii rezultatelor planificate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 Supravegheaza desfasurarea zilnica a proiectelor si gestioneaza incadrarea in  termene a sesiunilor de depunere cereri de finantare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 Participa la diferite sedinte si la toate evenimentele , asigurand pregatirea adecvata a acestora;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Faciliteaza cooperarea dintre si intre consultantii/ expertii GAL</w:t>
      </w:r>
    </w:p>
    <w:p w:rsidR="003F5D00" w:rsidRPr="00C86F2B" w:rsidRDefault="003F5D00" w:rsidP="003F5D00">
      <w:pPr>
        <w:spacing w:after="120" w:line="240" w:lineRule="auto"/>
        <w:jc w:val="both"/>
        <w:rPr>
          <w:ins w:id="0" w:author="vali" w:date="2018-03-15T16:10:00Z"/>
          <w:rFonts w:ascii="Helvetica" w:hAnsi="Helvetica"/>
          <w:b/>
          <w:bCs/>
          <w:color w:val="0070C0"/>
          <w:sz w:val="20"/>
          <w:szCs w:val="20"/>
          <w:shd w:val="clear" w:color="auto" w:fill="FFFFFF"/>
        </w:rPr>
      </w:pPr>
      <w:ins w:id="1" w:author="vali" w:date="2018-03-15T16:10:00Z">
        <w:r w:rsidRPr="00C86F2B">
          <w:rPr>
            <w:rFonts w:ascii="Trebuchet MS" w:hAnsi="Trebuchet MS"/>
            <w:bCs/>
            <w:color w:val="0070C0"/>
            <w:sz w:val="24"/>
            <w:szCs w:val="24"/>
            <w:shd w:val="clear" w:color="auto" w:fill="FFFFFF"/>
          </w:rPr>
          <w:t>indeplineste orice alte activitati, atunci  cand este delegat  de Consiliul Director, Adunarea Generala sau Presedinte.</w:t>
        </w:r>
      </w:ins>
    </w:p>
    <w:p w:rsidR="003F5D00" w:rsidRPr="009D7F60" w:rsidRDefault="003F5D00" w:rsidP="003F5D00">
      <w:pPr>
        <w:autoSpaceDE w:val="0"/>
        <w:autoSpaceDN w:val="0"/>
        <w:adjustRightInd w:val="0"/>
        <w:spacing w:after="0" w:line="240" w:lineRule="auto"/>
        <w:jc w:val="both"/>
        <w:rPr>
          <w:rFonts w:ascii="Trebuchet MS" w:hAnsi="Trebuchet MS" w:cs="Arial"/>
        </w:rPr>
      </w:pPr>
    </w:p>
    <w:p w:rsidR="003F5D00" w:rsidRPr="009D7F60" w:rsidRDefault="003F5D00" w:rsidP="003F5D00">
      <w:pPr>
        <w:autoSpaceDE w:val="0"/>
        <w:autoSpaceDN w:val="0"/>
        <w:adjustRightInd w:val="0"/>
        <w:spacing w:after="0" w:line="240" w:lineRule="auto"/>
        <w:jc w:val="both"/>
        <w:rPr>
          <w:rFonts w:ascii="Trebuchet MS" w:hAnsi="Trebuchet MS" w:cs="Arial"/>
          <w:b/>
        </w:rPr>
      </w:pPr>
      <w:r w:rsidRPr="009D7F60">
        <w:rPr>
          <w:rFonts w:ascii="Trebuchet MS" w:hAnsi="Trebuchet MS" w:cs="Arial"/>
          <w:b/>
        </w:rPr>
        <w:t>Activitatea de evaluare, selecție și aprobare a proiectelor</w:t>
      </w:r>
    </w:p>
    <w:p w:rsidR="003F5D00" w:rsidRPr="009D7F60" w:rsidRDefault="003F5D00" w:rsidP="003F5D00">
      <w:pPr>
        <w:autoSpaceDE w:val="0"/>
        <w:autoSpaceDN w:val="0"/>
        <w:adjustRightInd w:val="0"/>
        <w:spacing w:after="0" w:line="240" w:lineRule="auto"/>
        <w:jc w:val="both"/>
        <w:rPr>
          <w:rFonts w:ascii="Trebuchet MS" w:hAnsi="Trebuchet MS" w:cs="Arial"/>
        </w:rPr>
      </w:pPr>
    </w:p>
    <w:p w:rsidR="003F5D00" w:rsidRPr="009D7F60" w:rsidRDefault="003F5D00" w:rsidP="003F5D00">
      <w:pPr>
        <w:autoSpaceDE w:val="0"/>
        <w:autoSpaceDN w:val="0"/>
        <w:adjustRightInd w:val="0"/>
        <w:spacing w:after="0" w:line="240" w:lineRule="auto"/>
        <w:jc w:val="both"/>
        <w:rPr>
          <w:rFonts w:ascii="Trebuchet MS" w:hAnsi="Trebuchet MS" w:cs="Arial"/>
        </w:rPr>
      </w:pPr>
      <w:r w:rsidRPr="009D7F60">
        <w:rPr>
          <w:rFonts w:ascii="Trebuchet MS" w:hAnsi="Trebuchet MS" w:cs="Arial"/>
        </w:rPr>
        <w:t xml:space="preserve">a. Coordonează activitatea de selecție a expertilor evaluatori proiecte </w:t>
      </w:r>
    </w:p>
    <w:p w:rsidR="003F5D00" w:rsidRPr="009D7F60" w:rsidRDefault="003F5D00" w:rsidP="003F5D00">
      <w:pPr>
        <w:autoSpaceDE w:val="0"/>
        <w:autoSpaceDN w:val="0"/>
        <w:adjustRightInd w:val="0"/>
        <w:spacing w:after="0" w:line="240" w:lineRule="auto"/>
        <w:jc w:val="both"/>
        <w:rPr>
          <w:rFonts w:ascii="Trebuchet MS" w:hAnsi="Trebuchet MS" w:cs="Arial"/>
        </w:rPr>
      </w:pPr>
      <w:r w:rsidRPr="009D7F60">
        <w:rPr>
          <w:rFonts w:ascii="Trebuchet MS" w:hAnsi="Trebuchet MS" w:cs="Arial"/>
        </w:rPr>
        <w:t xml:space="preserve">b. Coordonează buna desfășurare a procesului de evaluare a proiectelor </w:t>
      </w:r>
    </w:p>
    <w:p w:rsidR="003F5D00" w:rsidRPr="009D7F60" w:rsidRDefault="003F5D00" w:rsidP="003F5D00">
      <w:pPr>
        <w:autoSpaceDE w:val="0"/>
        <w:autoSpaceDN w:val="0"/>
        <w:adjustRightInd w:val="0"/>
        <w:spacing w:after="0" w:line="240" w:lineRule="auto"/>
        <w:jc w:val="both"/>
        <w:rPr>
          <w:rFonts w:ascii="Trebuchet MS" w:hAnsi="Trebuchet MS" w:cs="Arial"/>
        </w:rPr>
      </w:pPr>
      <w:r w:rsidRPr="009D7F60">
        <w:rPr>
          <w:rFonts w:ascii="Trebuchet MS" w:hAnsi="Trebuchet MS" w:cs="Arial"/>
        </w:rPr>
        <w:t xml:space="preserve">c. Organizează ședintele de selectie ale proiectelor și pune la dispoziția comitetului de selecție toate informațiile necesare </w:t>
      </w:r>
    </w:p>
    <w:p w:rsidR="003F5D00" w:rsidRPr="009D7F60" w:rsidRDefault="003F5D00" w:rsidP="003F5D00">
      <w:pPr>
        <w:autoSpaceDE w:val="0"/>
        <w:autoSpaceDN w:val="0"/>
        <w:adjustRightInd w:val="0"/>
        <w:spacing w:after="0" w:line="240" w:lineRule="auto"/>
        <w:jc w:val="both"/>
        <w:rPr>
          <w:rFonts w:ascii="Trebuchet MS" w:hAnsi="Trebuchet MS" w:cs="Arial"/>
        </w:rPr>
      </w:pPr>
      <w:r w:rsidRPr="009D7F60">
        <w:rPr>
          <w:rFonts w:ascii="Trebuchet MS" w:hAnsi="Trebuchet MS" w:cs="Arial"/>
        </w:rPr>
        <w:t xml:space="preserve">d. Aprobă raportul final de selectie al proiectelor </w:t>
      </w:r>
    </w:p>
    <w:p w:rsidR="003F5D00" w:rsidRPr="009D7F60" w:rsidRDefault="003F5D00" w:rsidP="003F5D00">
      <w:pPr>
        <w:autoSpaceDE w:val="0"/>
        <w:autoSpaceDN w:val="0"/>
        <w:adjustRightInd w:val="0"/>
        <w:spacing w:after="0" w:line="240" w:lineRule="auto"/>
        <w:jc w:val="both"/>
        <w:rPr>
          <w:rFonts w:ascii="Trebuchet MS" w:hAnsi="Trebuchet MS" w:cs="Arial"/>
        </w:rPr>
      </w:pPr>
      <w:r w:rsidRPr="009D7F60">
        <w:rPr>
          <w:rFonts w:ascii="Trebuchet MS" w:hAnsi="Trebuchet MS" w:cs="Arial"/>
        </w:rPr>
        <w:t xml:space="preserve">e. Informează și raporteaza AFIR  referitor la rezultatele activității de selecție a proiectelor </w:t>
      </w:r>
    </w:p>
    <w:p w:rsidR="003F5D00" w:rsidRPr="009D7F60" w:rsidRDefault="003F5D00" w:rsidP="003F5D00">
      <w:pPr>
        <w:autoSpaceDE w:val="0"/>
        <w:autoSpaceDN w:val="0"/>
        <w:adjustRightInd w:val="0"/>
        <w:spacing w:after="0" w:line="240" w:lineRule="auto"/>
        <w:jc w:val="both"/>
        <w:rPr>
          <w:rFonts w:ascii="Trebuchet MS" w:hAnsi="Trebuchet MS" w:cs="Arial"/>
        </w:rPr>
      </w:pPr>
      <w:r>
        <w:rPr>
          <w:rFonts w:ascii="Trebuchet MS" w:hAnsi="Trebuchet MS" w:cs="Arial"/>
        </w:rPr>
        <w:t>f. Verifica/Aproba fisele de conformitate, eligibilitate si selectie a cererilor de finantare, respectiv conformitatea cererilor de plata depuse la nivelul GAL</w:t>
      </w:r>
    </w:p>
    <w:p w:rsidR="003F5D00" w:rsidRPr="009D7F60" w:rsidRDefault="003F5D00" w:rsidP="003F5D00">
      <w:pPr>
        <w:spacing w:after="0" w:line="240" w:lineRule="auto"/>
        <w:jc w:val="both"/>
        <w:rPr>
          <w:rFonts w:ascii="Trebuchet MS" w:hAnsi="Trebuchet MS"/>
        </w:rPr>
      </w:pPr>
      <w:r w:rsidRPr="009D7F60">
        <w:rPr>
          <w:rFonts w:ascii="Trebuchet MS" w:hAnsi="Trebuchet MS" w:cs="Arial"/>
          <w:b/>
          <w:bCs/>
        </w:rPr>
        <w:t>-</w:t>
      </w:r>
      <w:r w:rsidRPr="009D7F60">
        <w:rPr>
          <w:rFonts w:ascii="Trebuchet MS" w:hAnsi="Trebuchet MS" w:cs="Arial"/>
        </w:rPr>
        <w:t>Coordonează activitatea de monitorizare a proiectelor, conform SDL</w:t>
      </w:r>
    </w:p>
    <w:p w:rsidR="003F5D00" w:rsidRPr="009D7F60" w:rsidRDefault="003F5D00" w:rsidP="003F5D00">
      <w:pPr>
        <w:spacing w:after="0" w:line="240" w:lineRule="auto"/>
        <w:jc w:val="both"/>
        <w:rPr>
          <w:rFonts w:ascii="Trebuchet MS" w:hAnsi="Trebuchet MS"/>
        </w:rPr>
      </w:pPr>
      <w:r w:rsidRPr="009D7F60">
        <w:rPr>
          <w:rFonts w:ascii="Trebuchet MS" w:hAnsi="Trebuchet MS"/>
        </w:rPr>
        <w:t>-Reprezinta si inteprinde masurile/actiunile  delegate de Consiliul Director</w:t>
      </w:r>
    </w:p>
    <w:p w:rsidR="003F5D00" w:rsidRPr="009D7F60" w:rsidRDefault="003F5D00" w:rsidP="003F5D00">
      <w:pPr>
        <w:spacing w:after="0" w:line="240" w:lineRule="auto"/>
        <w:jc w:val="both"/>
        <w:rPr>
          <w:rFonts w:ascii="Trebuchet MS" w:hAnsi="Trebuchet MS"/>
        </w:rPr>
      </w:pPr>
      <w:r w:rsidRPr="009D7F60">
        <w:rPr>
          <w:rFonts w:ascii="Trebuchet MS" w:hAnsi="Trebuchet MS"/>
        </w:rPr>
        <w:t>-Asigura o comunicare  adecvata  intre parteneri , precum si  oriacarui persoane sau institutii intersate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Trebuie sa aiba calitati exceptionale de lider, trebuie sa aiba abilitati de comunicare interpersonala puternice, sa fie familiarizat cu activitatile din fiecare departament. </w:t>
      </w:r>
    </w:p>
    <w:p w:rsidR="003F5D00" w:rsidRPr="009D7F60" w:rsidRDefault="003F5D00" w:rsidP="003F5D00">
      <w:pPr>
        <w:spacing w:after="0" w:line="240" w:lineRule="auto"/>
        <w:jc w:val="both"/>
        <w:rPr>
          <w:rFonts w:ascii="Trebuchet MS" w:hAnsi="Trebuchet MS"/>
        </w:rPr>
      </w:pPr>
      <w:r w:rsidRPr="009D7F60">
        <w:rPr>
          <w:rFonts w:ascii="Trebuchet MS" w:hAnsi="Trebuchet MS" w:cs="Arial"/>
        </w:rPr>
        <w:t>-Supervizează implementarea procedurilor operaționale conform legislatiei natonale , regulamentelor europene  si a prevederilor SDL aprobata de parteneriat si AM PNDR</w:t>
      </w:r>
    </w:p>
    <w:p w:rsidR="003F5D00" w:rsidRPr="009D7F60" w:rsidRDefault="003F5D00" w:rsidP="003F5D00">
      <w:pPr>
        <w:autoSpaceDE w:val="0"/>
        <w:autoSpaceDN w:val="0"/>
        <w:adjustRightInd w:val="0"/>
        <w:spacing w:after="0" w:line="240" w:lineRule="auto"/>
        <w:jc w:val="both"/>
        <w:rPr>
          <w:rFonts w:ascii="Trebuchet MS" w:hAnsi="Trebuchet MS" w:cs="Arial"/>
        </w:rPr>
      </w:pPr>
    </w:p>
    <w:p w:rsidR="003F5D00" w:rsidRPr="009D7F60" w:rsidRDefault="003F5D00" w:rsidP="003F5D00">
      <w:pPr>
        <w:autoSpaceDE w:val="0"/>
        <w:autoSpaceDN w:val="0"/>
        <w:adjustRightInd w:val="0"/>
        <w:spacing w:after="0" w:line="240" w:lineRule="auto"/>
        <w:jc w:val="both"/>
        <w:rPr>
          <w:rFonts w:ascii="Trebuchet MS" w:hAnsi="Trebuchet MS" w:cs="Arial"/>
        </w:rPr>
      </w:pPr>
    </w:p>
    <w:p w:rsidR="003F5D00" w:rsidRPr="009D7F60" w:rsidRDefault="003F5D00" w:rsidP="003F5D00">
      <w:pPr>
        <w:autoSpaceDE w:val="0"/>
        <w:autoSpaceDN w:val="0"/>
        <w:adjustRightInd w:val="0"/>
        <w:spacing w:after="0" w:line="240" w:lineRule="auto"/>
        <w:jc w:val="both"/>
        <w:rPr>
          <w:rFonts w:ascii="Trebuchet MS" w:hAnsi="Trebuchet MS" w:cs="Arial"/>
          <w:b/>
        </w:rPr>
      </w:pPr>
      <w:r w:rsidRPr="009D7F60">
        <w:rPr>
          <w:rFonts w:ascii="Trebuchet MS" w:hAnsi="Trebuchet MS" w:cs="Arial"/>
          <w:b/>
        </w:rPr>
        <w:t>Reprezentare GAL-ului în relația cu terții</w:t>
      </w:r>
    </w:p>
    <w:p w:rsidR="003F5D00" w:rsidRPr="009D7F60" w:rsidRDefault="003F5D00" w:rsidP="003F5D00">
      <w:pPr>
        <w:autoSpaceDE w:val="0"/>
        <w:autoSpaceDN w:val="0"/>
        <w:adjustRightInd w:val="0"/>
        <w:spacing w:after="0" w:line="240" w:lineRule="auto"/>
        <w:jc w:val="both"/>
        <w:rPr>
          <w:rFonts w:ascii="Trebuchet MS" w:hAnsi="Trebuchet MS" w:cs="Arial"/>
        </w:rPr>
      </w:pPr>
      <w:r w:rsidRPr="009D7F60">
        <w:rPr>
          <w:rFonts w:ascii="Trebuchet MS" w:hAnsi="Trebuchet MS" w:cs="Arial"/>
        </w:rPr>
        <w:t xml:space="preserve">a. Asigură legătura dintre GAL și MADR , DGDR –AM PNDR ,AFIR </w:t>
      </w:r>
    </w:p>
    <w:p w:rsidR="003F5D00" w:rsidRPr="009D7F60" w:rsidRDefault="003F5D00" w:rsidP="003F5D00">
      <w:pPr>
        <w:autoSpaceDE w:val="0"/>
        <w:autoSpaceDN w:val="0"/>
        <w:adjustRightInd w:val="0"/>
        <w:spacing w:after="0" w:line="240" w:lineRule="auto"/>
        <w:jc w:val="both"/>
        <w:rPr>
          <w:rFonts w:ascii="Trebuchet MS" w:hAnsi="Trebuchet MS" w:cs="Arial"/>
        </w:rPr>
      </w:pPr>
      <w:r w:rsidRPr="009D7F60">
        <w:rPr>
          <w:rFonts w:ascii="Trebuchet MS" w:hAnsi="Trebuchet MS" w:cs="Arial"/>
        </w:rPr>
        <w:t xml:space="preserve">b. Supervizează și coordonează activitatea personalului GAL </w:t>
      </w:r>
    </w:p>
    <w:p w:rsidR="003F5D00" w:rsidRPr="009D7F60" w:rsidRDefault="003F5D00" w:rsidP="003F5D00">
      <w:pPr>
        <w:autoSpaceDE w:val="0"/>
        <w:autoSpaceDN w:val="0"/>
        <w:adjustRightInd w:val="0"/>
        <w:spacing w:after="0" w:line="240" w:lineRule="auto"/>
        <w:jc w:val="both"/>
        <w:rPr>
          <w:rFonts w:ascii="Trebuchet MS" w:hAnsi="Trebuchet MS" w:cs="Arial"/>
        </w:rPr>
      </w:pPr>
      <w:r w:rsidRPr="009D7F60">
        <w:rPr>
          <w:rFonts w:ascii="Trebuchet MS" w:hAnsi="Trebuchet MS" w:cs="Arial"/>
        </w:rPr>
        <w:t xml:space="preserve">c. Angajeaza și concediazaă personalul GAL </w:t>
      </w:r>
    </w:p>
    <w:p w:rsidR="003F5D00" w:rsidRPr="009D7F60" w:rsidRDefault="003F5D00" w:rsidP="003F5D00">
      <w:pPr>
        <w:autoSpaceDE w:val="0"/>
        <w:autoSpaceDN w:val="0"/>
        <w:adjustRightInd w:val="0"/>
        <w:spacing w:after="0" w:line="240" w:lineRule="auto"/>
        <w:jc w:val="both"/>
        <w:rPr>
          <w:rFonts w:ascii="Trebuchet MS" w:hAnsi="Trebuchet MS" w:cs="Arial"/>
        </w:rPr>
      </w:pPr>
      <w:r w:rsidRPr="009D7F60">
        <w:rPr>
          <w:rFonts w:ascii="Trebuchet MS" w:hAnsi="Trebuchet MS" w:cs="Arial"/>
        </w:rPr>
        <w:t xml:space="preserve">d. Elaborează rapoarte trimestriale de activitate pentru Consiliul Director și DGDR –AM PNDR ,AFIR </w:t>
      </w:r>
    </w:p>
    <w:p w:rsidR="003F5D00" w:rsidRPr="009D7F60" w:rsidRDefault="003F5D00" w:rsidP="003F5D00">
      <w:pPr>
        <w:autoSpaceDE w:val="0"/>
        <w:autoSpaceDN w:val="0"/>
        <w:adjustRightInd w:val="0"/>
        <w:spacing w:after="0" w:line="240" w:lineRule="auto"/>
        <w:jc w:val="both"/>
        <w:rPr>
          <w:rFonts w:ascii="Trebuchet MS" w:hAnsi="Trebuchet MS" w:cs="Arial"/>
        </w:rPr>
      </w:pPr>
      <w:r w:rsidRPr="009D7F60">
        <w:rPr>
          <w:rFonts w:ascii="Trebuchet MS" w:hAnsi="Trebuchet MS" w:cs="Arial"/>
        </w:rPr>
        <w:t>e. Supervizează implementarea procedurilor operaționale conform legislatiei natonale , regulamentelor europene  si a prevederilor SDL aprobata de parteneriat si AM PNDR</w:t>
      </w:r>
    </w:p>
    <w:p w:rsidR="003F5D00" w:rsidRPr="009D7F60" w:rsidRDefault="003F5D00" w:rsidP="003F5D00">
      <w:pPr>
        <w:autoSpaceDE w:val="0"/>
        <w:autoSpaceDN w:val="0"/>
        <w:adjustRightInd w:val="0"/>
        <w:spacing w:after="0" w:line="240" w:lineRule="auto"/>
        <w:jc w:val="both"/>
        <w:rPr>
          <w:rFonts w:ascii="Trebuchet MS" w:hAnsi="Trebuchet MS" w:cs="Arial"/>
        </w:rPr>
      </w:pPr>
      <w:r w:rsidRPr="009D7F60">
        <w:rPr>
          <w:rFonts w:ascii="Trebuchet MS" w:hAnsi="Trebuchet MS" w:cs="Arial"/>
        </w:rPr>
        <w:t xml:space="preserve">f. Asigură organizarea sesiunilor de formare pentru membrii GAL și a schimburilor de experiență cu alte GAL-uri. </w:t>
      </w:r>
    </w:p>
    <w:p w:rsidR="003F5D00" w:rsidRPr="009D7F60" w:rsidRDefault="003F5D00" w:rsidP="003F5D00">
      <w:pPr>
        <w:autoSpaceDE w:val="0"/>
        <w:autoSpaceDN w:val="0"/>
        <w:adjustRightInd w:val="0"/>
        <w:spacing w:after="0" w:line="240" w:lineRule="auto"/>
        <w:jc w:val="both"/>
        <w:rPr>
          <w:rFonts w:ascii="Trebuchet MS" w:hAnsi="Trebuchet MS" w:cs="Arial"/>
        </w:rPr>
      </w:pPr>
      <w:r w:rsidRPr="009D7F60">
        <w:rPr>
          <w:rFonts w:ascii="Trebuchet MS" w:hAnsi="Trebuchet MS" w:cs="Arial"/>
        </w:rPr>
        <w:t xml:space="preserve">g. Sprijină dezvoltarea permanenta a Gal-ului, inclusiv perfecționarea continuă a personalului GAL </w:t>
      </w:r>
    </w:p>
    <w:p w:rsidR="003F5D00" w:rsidRPr="009D7F60" w:rsidRDefault="003F5D00" w:rsidP="003F5D00">
      <w:pPr>
        <w:autoSpaceDE w:val="0"/>
        <w:autoSpaceDN w:val="0"/>
        <w:adjustRightInd w:val="0"/>
        <w:spacing w:after="0" w:line="240" w:lineRule="auto"/>
        <w:jc w:val="both"/>
        <w:rPr>
          <w:rFonts w:ascii="Trebuchet MS" w:hAnsi="Trebuchet MS" w:cs="Arial"/>
        </w:rPr>
      </w:pPr>
      <w:r w:rsidRPr="009D7F60">
        <w:rPr>
          <w:rFonts w:ascii="Trebuchet MS" w:hAnsi="Trebuchet MS" w:cs="Arial"/>
        </w:rPr>
        <w:t xml:space="preserve">h. Răspunde de execuția bugetară a GAL </w:t>
      </w:r>
    </w:p>
    <w:p w:rsidR="003F5D00" w:rsidRPr="009D7F60" w:rsidRDefault="003F5D00" w:rsidP="003F5D00">
      <w:pPr>
        <w:autoSpaceDE w:val="0"/>
        <w:autoSpaceDN w:val="0"/>
        <w:adjustRightInd w:val="0"/>
        <w:spacing w:after="0" w:line="240" w:lineRule="auto"/>
        <w:jc w:val="both"/>
        <w:rPr>
          <w:rFonts w:ascii="Trebuchet MS" w:hAnsi="Trebuchet MS" w:cs="Arial"/>
        </w:rPr>
      </w:pPr>
      <w:r w:rsidRPr="009D7F60">
        <w:rPr>
          <w:rFonts w:ascii="Trebuchet MS" w:hAnsi="Trebuchet MS" w:cs="Arial"/>
        </w:rPr>
        <w:t xml:space="preserve">i. Organizează Adunările Generale ordinare și extraordinare </w:t>
      </w:r>
    </w:p>
    <w:p w:rsidR="003F5D00" w:rsidRPr="009D7F60" w:rsidRDefault="003F5D00" w:rsidP="003F5D00">
      <w:pPr>
        <w:spacing w:after="0" w:line="240" w:lineRule="auto"/>
        <w:jc w:val="both"/>
        <w:rPr>
          <w:rFonts w:ascii="Trebuchet MS" w:hAnsi="Trebuchet MS"/>
        </w:rPr>
      </w:pPr>
    </w:p>
    <w:p w:rsidR="003F5D00" w:rsidRPr="009D7F60" w:rsidRDefault="003F5D00" w:rsidP="003F5D00">
      <w:pPr>
        <w:shd w:val="clear" w:color="auto" w:fill="DBE5F1" w:themeFill="accent1" w:themeFillTint="33"/>
        <w:spacing w:after="0" w:line="240" w:lineRule="auto"/>
        <w:jc w:val="both"/>
        <w:rPr>
          <w:rFonts w:ascii="Trebuchet MS" w:hAnsi="Trebuchet MS"/>
        </w:rPr>
      </w:pPr>
      <w:r w:rsidRPr="009D7F60">
        <w:rPr>
          <w:rFonts w:ascii="Trebuchet MS" w:hAnsi="Trebuchet MS"/>
        </w:rPr>
        <w:t>2.Fisa Postului – RESPONSABIL MONITORIZARE</w:t>
      </w:r>
    </w:p>
    <w:p w:rsidR="003F5D00" w:rsidRPr="009D7F60" w:rsidRDefault="003F5D00" w:rsidP="003F5D00">
      <w:pPr>
        <w:spacing w:after="0" w:line="240" w:lineRule="auto"/>
        <w:jc w:val="both"/>
        <w:rPr>
          <w:rFonts w:ascii="Trebuchet MS" w:hAnsi="Trebuchet MS"/>
        </w:rPr>
      </w:pPr>
    </w:p>
    <w:p w:rsidR="003F5D00" w:rsidRPr="009D7F60" w:rsidRDefault="003F5D00" w:rsidP="003F5D00">
      <w:pPr>
        <w:spacing w:after="0" w:line="240" w:lineRule="auto"/>
        <w:jc w:val="both"/>
        <w:rPr>
          <w:rFonts w:ascii="Trebuchet MS" w:hAnsi="Trebuchet MS"/>
        </w:rPr>
      </w:pPr>
      <w:r w:rsidRPr="009D7F60">
        <w:rPr>
          <w:rFonts w:ascii="Trebuchet MS" w:hAnsi="Trebuchet MS"/>
          <w:b/>
        </w:rPr>
        <w:t>Denumirea compartimentului</w:t>
      </w:r>
      <w:r w:rsidRPr="009D7F60">
        <w:rPr>
          <w:rFonts w:ascii="Trebuchet MS" w:hAnsi="Trebuchet MS"/>
        </w:rPr>
        <w:t xml:space="preserve">: </w:t>
      </w:r>
      <w:r w:rsidRPr="009D7F60">
        <w:rPr>
          <w:rFonts w:ascii="Trebuchet MS" w:hAnsi="Trebuchet MS"/>
        </w:rPr>
        <w:tab/>
        <w:t xml:space="preserve">DEPARTAMENT MONITORIZARE </w:t>
      </w:r>
    </w:p>
    <w:p w:rsidR="003F5D00" w:rsidRPr="009D7F60" w:rsidRDefault="003F5D00" w:rsidP="003F5D00">
      <w:pPr>
        <w:spacing w:after="0" w:line="240" w:lineRule="auto"/>
        <w:jc w:val="both"/>
        <w:rPr>
          <w:rFonts w:ascii="Trebuchet MS" w:hAnsi="Trebuchet MS"/>
        </w:rPr>
      </w:pPr>
    </w:p>
    <w:p w:rsidR="003F5D00" w:rsidRPr="009D7F60" w:rsidRDefault="003F5D00" w:rsidP="003F5D00">
      <w:pPr>
        <w:spacing w:after="0" w:line="240" w:lineRule="auto"/>
        <w:jc w:val="both"/>
        <w:rPr>
          <w:rFonts w:ascii="Trebuchet MS" w:hAnsi="Trebuchet MS"/>
        </w:rPr>
      </w:pPr>
      <w:r w:rsidRPr="009D7F60">
        <w:rPr>
          <w:rFonts w:ascii="Trebuchet MS" w:hAnsi="Trebuchet MS"/>
          <w:b/>
        </w:rPr>
        <w:t>Denumirea postului</w:t>
      </w:r>
      <w:r w:rsidRPr="009D7F60">
        <w:rPr>
          <w:rFonts w:ascii="Trebuchet MS" w:hAnsi="Trebuchet MS"/>
        </w:rPr>
        <w:t>:</w:t>
      </w:r>
      <w:r w:rsidRPr="009D7F60">
        <w:rPr>
          <w:rFonts w:ascii="Trebuchet MS" w:hAnsi="Trebuchet MS"/>
        </w:rPr>
        <w:tab/>
      </w:r>
      <w:r w:rsidRPr="009D7F60">
        <w:rPr>
          <w:rFonts w:ascii="Trebuchet MS" w:hAnsi="Trebuchet MS"/>
        </w:rPr>
        <w:tab/>
        <w:t xml:space="preserve"> </w:t>
      </w:r>
      <w:r w:rsidRPr="009D7F60">
        <w:rPr>
          <w:rFonts w:ascii="Trebuchet MS" w:hAnsi="Trebuchet MS"/>
        </w:rPr>
        <w:tab/>
        <w:t xml:space="preserve">Responsabil cu activităţile de monitorizare </w:t>
      </w:r>
    </w:p>
    <w:p w:rsidR="003F5D00" w:rsidRPr="009D7F60" w:rsidRDefault="003F5D00" w:rsidP="003F5D00">
      <w:pPr>
        <w:spacing w:after="0" w:line="240" w:lineRule="auto"/>
        <w:jc w:val="both"/>
        <w:rPr>
          <w:rFonts w:ascii="Trebuchet MS" w:hAnsi="Trebuchet MS"/>
        </w:rPr>
      </w:pPr>
      <w:r w:rsidRPr="009D7F60">
        <w:rPr>
          <w:rFonts w:ascii="Trebuchet MS" w:hAnsi="Trebuchet MS"/>
          <w:b/>
        </w:rPr>
        <w:t>Subordonare</w:t>
      </w:r>
      <w:r w:rsidRPr="009D7F60">
        <w:rPr>
          <w:rFonts w:ascii="Trebuchet MS" w:hAnsi="Trebuchet MS"/>
        </w:rPr>
        <w:t xml:space="preserve">: </w:t>
      </w:r>
      <w:r w:rsidRPr="009D7F60">
        <w:rPr>
          <w:rFonts w:ascii="Trebuchet MS" w:hAnsi="Trebuchet MS"/>
        </w:rPr>
        <w:tab/>
      </w:r>
      <w:r w:rsidRPr="009D7F60">
        <w:rPr>
          <w:rFonts w:ascii="Trebuchet MS" w:hAnsi="Trebuchet MS"/>
        </w:rPr>
        <w:tab/>
      </w:r>
      <w:r w:rsidRPr="009D7F60">
        <w:rPr>
          <w:rFonts w:ascii="Trebuchet MS" w:hAnsi="Trebuchet MS"/>
        </w:rPr>
        <w:tab/>
        <w:t>Managerului GAL</w:t>
      </w:r>
    </w:p>
    <w:p w:rsidR="003F5D00" w:rsidRPr="009D7F60" w:rsidRDefault="003F5D00" w:rsidP="003F5D00">
      <w:pPr>
        <w:spacing w:after="0" w:line="240" w:lineRule="auto"/>
        <w:ind w:left="3540" w:hanging="3540"/>
        <w:jc w:val="both"/>
        <w:rPr>
          <w:rFonts w:ascii="Trebuchet MS" w:hAnsi="Trebuchet MS"/>
        </w:rPr>
      </w:pPr>
      <w:r w:rsidRPr="009D7F60">
        <w:rPr>
          <w:rFonts w:ascii="Trebuchet MS" w:hAnsi="Trebuchet MS"/>
          <w:b/>
        </w:rPr>
        <w:t>Descrierea  postului</w:t>
      </w:r>
      <w:r w:rsidRPr="009D7F60">
        <w:rPr>
          <w:rFonts w:ascii="Trebuchet MS" w:hAnsi="Trebuchet MS"/>
        </w:rPr>
        <w:t xml:space="preserve">: </w:t>
      </w:r>
      <w:r w:rsidRPr="009D7F60">
        <w:rPr>
          <w:rFonts w:ascii="Trebuchet MS" w:hAnsi="Trebuchet MS"/>
        </w:rPr>
        <w:tab/>
        <w:t xml:space="preserve"> plnificarea si desfasurarea activitatiilor de de monitorizare </w:t>
      </w:r>
    </w:p>
    <w:p w:rsidR="003F5D00" w:rsidRPr="009D7F60" w:rsidRDefault="003F5D00" w:rsidP="003F5D00">
      <w:pPr>
        <w:spacing w:after="0" w:line="240" w:lineRule="auto"/>
        <w:ind w:left="3540" w:hanging="3540"/>
        <w:jc w:val="both"/>
        <w:rPr>
          <w:rFonts w:ascii="Trebuchet MS" w:hAnsi="Trebuchet MS"/>
        </w:rPr>
      </w:pPr>
      <w:r w:rsidRPr="009D7F60">
        <w:rPr>
          <w:rFonts w:ascii="Trebuchet MS" w:hAnsi="Trebuchet MS"/>
          <w:b/>
        </w:rPr>
        <w:t>Pregatire si experienta</w:t>
      </w:r>
      <w:r w:rsidRPr="009D7F60">
        <w:rPr>
          <w:rFonts w:ascii="Trebuchet MS" w:hAnsi="Trebuchet MS"/>
        </w:rPr>
        <w:t xml:space="preserve">: </w:t>
      </w:r>
      <w:r w:rsidRPr="009D7F60">
        <w:rPr>
          <w:rFonts w:ascii="Trebuchet MS" w:hAnsi="Trebuchet MS"/>
        </w:rPr>
        <w:tab/>
      </w:r>
    </w:p>
    <w:p w:rsidR="003F5D00" w:rsidRPr="009D7F60" w:rsidRDefault="003F5D00" w:rsidP="003F5D00">
      <w:pPr>
        <w:spacing w:after="0" w:line="240" w:lineRule="auto"/>
        <w:ind w:left="3540"/>
        <w:jc w:val="both"/>
        <w:rPr>
          <w:rFonts w:ascii="Trebuchet MS" w:hAnsi="Trebuchet MS"/>
        </w:rPr>
      </w:pPr>
      <w:r w:rsidRPr="009D7F60">
        <w:rPr>
          <w:rFonts w:ascii="Trebuchet MS" w:hAnsi="Trebuchet MS"/>
        </w:rPr>
        <w:t>Studii superioare in domeniul economic/juridic /inginerie</w:t>
      </w:r>
      <w:r>
        <w:rPr>
          <w:rFonts w:ascii="Trebuchet MS" w:hAnsi="Trebuchet MS"/>
        </w:rPr>
        <w:t>/stiinte administrative</w:t>
      </w:r>
    </w:p>
    <w:p w:rsidR="003F5D00" w:rsidRPr="009D7F60" w:rsidRDefault="003F5D00" w:rsidP="003F5D00">
      <w:pPr>
        <w:spacing w:after="0" w:line="240" w:lineRule="auto"/>
        <w:ind w:left="3540"/>
        <w:jc w:val="both"/>
        <w:rPr>
          <w:rFonts w:ascii="Trebuchet MS" w:hAnsi="Trebuchet MS"/>
        </w:rPr>
      </w:pPr>
      <w:r>
        <w:rPr>
          <w:rFonts w:ascii="Trebuchet MS" w:hAnsi="Trebuchet MS"/>
        </w:rPr>
        <w:t>cunoasterea PNDR 2014-2020</w:t>
      </w:r>
    </w:p>
    <w:p w:rsidR="003F5D00" w:rsidRPr="009D7F60" w:rsidRDefault="003F5D00" w:rsidP="003F5D00">
      <w:pPr>
        <w:spacing w:after="0" w:line="240" w:lineRule="auto"/>
        <w:jc w:val="both"/>
        <w:rPr>
          <w:rFonts w:ascii="Trebuchet MS" w:hAnsi="Trebuchet MS"/>
          <w:b/>
        </w:rPr>
      </w:pPr>
    </w:p>
    <w:p w:rsidR="003F5D00" w:rsidRPr="009D7F60" w:rsidRDefault="003F5D00" w:rsidP="003F5D00">
      <w:pPr>
        <w:spacing w:after="0" w:line="240" w:lineRule="auto"/>
        <w:jc w:val="both"/>
        <w:rPr>
          <w:rFonts w:ascii="Trebuchet MS" w:hAnsi="Trebuchet MS"/>
        </w:rPr>
      </w:pPr>
      <w:r w:rsidRPr="009D7F60">
        <w:rPr>
          <w:rFonts w:ascii="Trebuchet MS" w:hAnsi="Trebuchet MS"/>
          <w:b/>
        </w:rPr>
        <w:t>Atributii si responsabilitati</w:t>
      </w:r>
      <w:r w:rsidRPr="009D7F60">
        <w:rPr>
          <w:rFonts w:ascii="Trebuchet MS" w:hAnsi="Trebuchet MS"/>
        </w:rPr>
        <w:t>:</w:t>
      </w:r>
    </w:p>
    <w:p w:rsidR="003F5D00" w:rsidRDefault="003F5D00" w:rsidP="003F5D00">
      <w:pPr>
        <w:spacing w:after="0" w:line="240" w:lineRule="auto"/>
        <w:jc w:val="both"/>
        <w:rPr>
          <w:rFonts w:ascii="Trebuchet MS" w:hAnsi="Trebuchet MS" w:cs="Arial"/>
          <w:shd w:val="clear" w:color="auto" w:fill="FFFFFF"/>
        </w:rPr>
      </w:pPr>
      <w:r w:rsidRPr="009D7F60">
        <w:rPr>
          <w:rFonts w:ascii="Trebuchet MS" w:hAnsi="Trebuchet MS" w:cs="Arial"/>
          <w:shd w:val="clear" w:color="auto" w:fill="FFFFFF"/>
        </w:rPr>
        <w:t>Responsabilitati:</w:t>
      </w:r>
      <w:r w:rsidRPr="009D7F60">
        <w:rPr>
          <w:rFonts w:ascii="Trebuchet MS" w:hAnsi="Trebuchet MS" w:cs="Arial"/>
        </w:rPr>
        <w:br/>
      </w:r>
      <w:r w:rsidRPr="009D7F60">
        <w:rPr>
          <w:rFonts w:ascii="Trebuchet MS" w:hAnsi="Trebuchet MS" w:cs="Arial"/>
          <w:shd w:val="clear" w:color="auto" w:fill="FFFFFF"/>
        </w:rPr>
        <w:t>-atributii  in planificarea, implementarea activitatilor de monitorizare</w:t>
      </w:r>
      <w:r w:rsidRPr="009D7F60">
        <w:rPr>
          <w:rFonts w:ascii="Trebuchet MS" w:hAnsi="Trebuchet MS" w:cs="Arial"/>
        </w:rPr>
        <w:br/>
      </w:r>
      <w:r w:rsidRPr="009D7F60">
        <w:rPr>
          <w:rFonts w:ascii="Trebuchet MS" w:hAnsi="Trebuchet MS" w:cs="Arial"/>
          <w:shd w:val="clear" w:color="auto" w:fill="FFFFFF"/>
        </w:rPr>
        <w:t>-urmarirea periodica a stadiului implementarii si a rezultatelor intermediare,in vederea , dupa caz, a efectuarii de propuneri de corectie si/sau ajustari, adaptari ale planului operational de implementare a proiectului cu respectarea contractulor  de finantare,a legislatiei si a regulamentelor in vigoare.</w:t>
      </w:r>
    </w:p>
    <w:p w:rsidR="003F5D00" w:rsidRPr="009D7F60" w:rsidRDefault="003F5D00" w:rsidP="003F5D00">
      <w:pPr>
        <w:spacing w:after="0" w:line="240" w:lineRule="auto"/>
        <w:jc w:val="both"/>
        <w:rPr>
          <w:rFonts w:ascii="Trebuchet MS" w:hAnsi="Trebuchet MS" w:cs="Arial"/>
          <w:shd w:val="clear" w:color="auto" w:fill="FFFFFF"/>
        </w:rPr>
      </w:pPr>
      <w:r w:rsidRPr="009D7F60">
        <w:rPr>
          <w:rFonts w:ascii="Trebuchet MS" w:hAnsi="Trebuchet MS" w:cs="Arial"/>
          <w:shd w:val="clear" w:color="auto" w:fill="FFFFFF"/>
        </w:rPr>
        <w:t>-realizarea rapoartelor de monitorizare lunare ale proiectelor si a indicatorilor stabiliti</w:t>
      </w:r>
    </w:p>
    <w:p w:rsidR="003F5D00" w:rsidRPr="009D7F60" w:rsidRDefault="003F5D00" w:rsidP="003F5D00">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Asista echipa de management a proiectului; </w:t>
      </w:r>
    </w:p>
    <w:p w:rsidR="003F5D00" w:rsidRPr="009D7F60" w:rsidRDefault="003F5D00" w:rsidP="003F5D00">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Participa impreuna cu Managerul de proiect si Responsabilul financiar la realizarea cererilor de rambursare si a rapoartelor de progres; </w:t>
      </w:r>
    </w:p>
    <w:p w:rsidR="003F5D00" w:rsidRPr="009D7F60" w:rsidRDefault="003F5D00" w:rsidP="003F5D00">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-Ofera suportul necesar realizarii unor prezentari la solicitarea managerului; </w:t>
      </w:r>
    </w:p>
    <w:p w:rsidR="003F5D00" w:rsidRPr="009D7F60" w:rsidRDefault="003F5D00" w:rsidP="003F5D00">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Realizeaza rapoarte de activitate in cadrul proiectului; </w:t>
      </w:r>
    </w:p>
    <w:p w:rsidR="003F5D00" w:rsidRPr="009D7F60" w:rsidRDefault="003F5D00" w:rsidP="003F5D00">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Intocmeste si transmite notificarile si actele aditionale ale proiectului; </w:t>
      </w:r>
    </w:p>
    <w:p w:rsidR="003F5D00" w:rsidRPr="009D7F60" w:rsidRDefault="003F5D00" w:rsidP="003F5D00">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Sistematizeaza si centralizeaza documentele de monitorizare ale proiectelor; </w:t>
      </w:r>
    </w:p>
    <w:p w:rsidR="003F5D00" w:rsidRPr="009D7F60" w:rsidRDefault="003F5D00" w:rsidP="003F5D00">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Se asigura ca toate activitatile proiectului sa fie dublate de mijloace si instrumente de verificare conform procedurilor , astfel incat sa se asigure o monitorizare si raportare optima; </w:t>
      </w:r>
    </w:p>
    <w:p w:rsidR="003F5D00" w:rsidRDefault="003F5D00" w:rsidP="003F5D00">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-Ofera suportul necersar echipei tehnice in implementarea unor activitati (conferinte, traininguri); </w:t>
      </w:r>
    </w:p>
    <w:p w:rsidR="003F5D00" w:rsidRDefault="003F5D00" w:rsidP="003F5D00">
      <w:pPr>
        <w:autoSpaceDE w:val="0"/>
        <w:autoSpaceDN w:val="0"/>
        <w:adjustRightInd w:val="0"/>
        <w:spacing w:after="0" w:line="240" w:lineRule="auto"/>
        <w:jc w:val="both"/>
        <w:rPr>
          <w:rFonts w:ascii="Trebuchet MS" w:hAnsi="Trebuchet MS" w:cs="Calibri"/>
        </w:rPr>
      </w:pPr>
      <w:r>
        <w:rPr>
          <w:rFonts w:ascii="Trebuchet MS" w:hAnsi="Trebuchet MS" w:cs="Calibri"/>
        </w:rPr>
        <w:t>- Verifica/intocmeste fisele de conformitate, evaluare, selectie cereri de finantare, respectiv fisa de consformitate cerere de plata, dupa caz, in conformitate cu precizarile Procedurii de evaluare si selectie.</w:t>
      </w:r>
    </w:p>
    <w:p w:rsidR="003F5D00" w:rsidRPr="009D7F60" w:rsidRDefault="003F5D00" w:rsidP="003F5D00">
      <w:pPr>
        <w:autoSpaceDE w:val="0"/>
        <w:autoSpaceDN w:val="0"/>
        <w:adjustRightInd w:val="0"/>
        <w:spacing w:after="0" w:line="240" w:lineRule="auto"/>
        <w:jc w:val="both"/>
        <w:rPr>
          <w:rFonts w:ascii="Trebuchet MS" w:hAnsi="Trebuchet MS" w:cs="Calibri"/>
        </w:rPr>
      </w:pPr>
      <w:r>
        <w:rPr>
          <w:rFonts w:ascii="Trebuchet MS" w:hAnsi="Trebuchet MS" w:cs="Calibri"/>
        </w:rPr>
        <w:t>- Realizeaza achizitiile din Planul Anual al Achizitiilor Publice</w:t>
      </w:r>
    </w:p>
    <w:p w:rsidR="003F5D00" w:rsidRPr="009D7F60" w:rsidRDefault="003F5D00" w:rsidP="003F5D00">
      <w:pPr>
        <w:autoSpaceDE w:val="0"/>
        <w:autoSpaceDN w:val="0"/>
        <w:adjustRightInd w:val="0"/>
        <w:spacing w:after="0" w:line="240" w:lineRule="auto"/>
        <w:jc w:val="both"/>
        <w:rPr>
          <w:ins w:id="2" w:author="vali" w:date="2018-03-15T16:10:00Z"/>
          <w:rFonts w:ascii="Trebuchet MS" w:hAnsi="Trebuchet MS" w:cs="Calibri"/>
        </w:rPr>
      </w:pPr>
      <w:ins w:id="3" w:author="vali" w:date="2018-03-15T16:10:00Z">
        <w:r w:rsidRPr="00C86F2B">
          <w:rPr>
            <w:rFonts w:ascii="Trebuchet MS" w:hAnsi="Trebuchet MS"/>
            <w:bCs/>
            <w:color w:val="0070C0"/>
            <w:sz w:val="24"/>
            <w:szCs w:val="24"/>
            <w:shd w:val="clear" w:color="auto" w:fill="FFFFFF"/>
          </w:rPr>
          <w:t>realizeaza orice alte atributii stabilite de catre manager prin decizie interna</w:t>
        </w:r>
      </w:ins>
    </w:p>
    <w:p w:rsidR="003F5D00" w:rsidRPr="009D7F60" w:rsidRDefault="003F5D00" w:rsidP="003F5D00">
      <w:pPr>
        <w:autoSpaceDE w:val="0"/>
        <w:autoSpaceDN w:val="0"/>
        <w:adjustRightInd w:val="0"/>
        <w:spacing w:after="0" w:line="240" w:lineRule="auto"/>
        <w:jc w:val="both"/>
        <w:rPr>
          <w:rFonts w:ascii="Trebuchet MS" w:hAnsi="Trebuchet MS" w:cs="Calibri"/>
        </w:rPr>
      </w:pPr>
    </w:p>
    <w:p w:rsidR="003F5D00" w:rsidRPr="009D7F60" w:rsidRDefault="003F5D00" w:rsidP="003F5D00">
      <w:pPr>
        <w:spacing w:after="0" w:line="240" w:lineRule="auto"/>
        <w:jc w:val="both"/>
        <w:rPr>
          <w:rFonts w:ascii="Trebuchet MS" w:hAnsi="Trebuchet MS"/>
        </w:rPr>
      </w:pPr>
    </w:p>
    <w:p w:rsidR="003F5D00" w:rsidRPr="009D7F60" w:rsidRDefault="003F5D00" w:rsidP="003F5D00">
      <w:pPr>
        <w:pStyle w:val="Title"/>
        <w:jc w:val="both"/>
        <w:rPr>
          <w:rFonts w:ascii="Trebuchet MS" w:hAnsi="Trebuchet MS"/>
          <w:i w:val="0"/>
          <w:sz w:val="22"/>
          <w:szCs w:val="22"/>
        </w:rPr>
      </w:pPr>
      <w:r w:rsidRPr="009D7F60">
        <w:rPr>
          <w:rFonts w:ascii="Trebuchet MS" w:hAnsi="Trebuchet MS"/>
          <w:i w:val="0"/>
          <w:sz w:val="22"/>
          <w:szCs w:val="22"/>
        </w:rPr>
        <w:t xml:space="preserve">Specifice: </w:t>
      </w:r>
    </w:p>
    <w:p w:rsidR="003F5D00" w:rsidRPr="009D7F60" w:rsidRDefault="003F5D00" w:rsidP="003F5D00">
      <w:pPr>
        <w:pStyle w:val="BodyTextIndent"/>
        <w:numPr>
          <w:ilvl w:val="0"/>
          <w:numId w:val="1"/>
        </w:numPr>
        <w:rPr>
          <w:rFonts w:ascii="Trebuchet MS" w:hAnsi="Trebuchet MS"/>
          <w:sz w:val="22"/>
          <w:szCs w:val="22"/>
          <w:lang w:val="ro-RO"/>
        </w:rPr>
      </w:pPr>
      <w:r w:rsidRPr="009D7F60">
        <w:rPr>
          <w:rFonts w:ascii="Trebuchet MS" w:hAnsi="Trebuchet MS"/>
          <w:sz w:val="22"/>
          <w:szCs w:val="22"/>
          <w:lang w:val="ro-RO"/>
        </w:rPr>
        <w:t xml:space="preserve">expertul responsabil cu monitorizarea  poartă întreaga responsabilitate cu privire la colectarea şi introducerea datelor în tabelele de monitorizare. </w:t>
      </w:r>
    </w:p>
    <w:p w:rsidR="003F5D00" w:rsidRPr="009D7F60" w:rsidRDefault="003F5D00" w:rsidP="003F5D00">
      <w:pPr>
        <w:pStyle w:val="BodyTextIndent"/>
        <w:numPr>
          <w:ilvl w:val="0"/>
          <w:numId w:val="1"/>
        </w:numPr>
        <w:rPr>
          <w:rFonts w:ascii="Trebuchet MS" w:hAnsi="Trebuchet MS"/>
          <w:sz w:val="22"/>
          <w:szCs w:val="22"/>
          <w:lang w:val="ro-RO"/>
        </w:rPr>
      </w:pPr>
      <w:r w:rsidRPr="009D7F60">
        <w:rPr>
          <w:rFonts w:ascii="Trebuchet MS" w:hAnsi="Trebuchet MS"/>
          <w:sz w:val="22"/>
          <w:szCs w:val="22"/>
          <w:lang w:val="ro-RO"/>
        </w:rPr>
        <w:t xml:space="preserve">asigură  colectarea datelor din cadrul tuturor departamentelor privind proiectele derulate prin GAL, cât si cele privind cooperarea, funcţionarea şi animarea teritoriului, pentru calcularea indicatorilor de realizare </w:t>
      </w:r>
    </w:p>
    <w:p w:rsidR="003F5D00" w:rsidRPr="009D7F60" w:rsidRDefault="003F5D00" w:rsidP="003F5D00">
      <w:pPr>
        <w:pStyle w:val="BodyTextIndent"/>
        <w:numPr>
          <w:ilvl w:val="0"/>
          <w:numId w:val="1"/>
        </w:numPr>
        <w:rPr>
          <w:rFonts w:ascii="Trebuchet MS" w:hAnsi="Trebuchet MS"/>
          <w:sz w:val="22"/>
          <w:szCs w:val="22"/>
          <w:lang w:val="ro-RO"/>
        </w:rPr>
      </w:pPr>
      <w:r w:rsidRPr="009D7F60">
        <w:rPr>
          <w:rFonts w:ascii="Trebuchet MS" w:hAnsi="Trebuchet MS"/>
          <w:sz w:val="22"/>
          <w:szCs w:val="22"/>
          <w:lang w:val="ro-RO"/>
        </w:rPr>
        <w:t>întocmeşte şi transmite  la CRFIR ,AM PNDR  conform Procedurii de Monitorizare, centralizatorul cererilor de finanţare depuse</w:t>
      </w:r>
    </w:p>
    <w:p w:rsidR="003F5D00" w:rsidRPr="009D7F60" w:rsidRDefault="003F5D00" w:rsidP="003F5D00">
      <w:pPr>
        <w:pStyle w:val="BodyTextIndent"/>
        <w:numPr>
          <w:ilvl w:val="0"/>
          <w:numId w:val="1"/>
        </w:numPr>
        <w:rPr>
          <w:rFonts w:ascii="Trebuchet MS" w:hAnsi="Trebuchet MS"/>
          <w:sz w:val="22"/>
          <w:szCs w:val="22"/>
          <w:lang w:val="ro-RO"/>
        </w:rPr>
      </w:pPr>
      <w:r w:rsidRPr="009D7F60">
        <w:rPr>
          <w:rFonts w:ascii="Trebuchet MS" w:hAnsi="Trebuchet MS"/>
          <w:sz w:val="22"/>
          <w:szCs w:val="22"/>
          <w:lang w:val="ro-RO"/>
        </w:rPr>
        <w:t xml:space="preserve"> transmite catre CRFIR ,AM PNDR  situaţia finala  aferentă fiecărei sesiuni de depunere de proiecte conform Procedurii de Monitorizare;</w:t>
      </w:r>
    </w:p>
    <w:p w:rsidR="003F5D00" w:rsidRPr="009D7F60" w:rsidRDefault="003F5D00" w:rsidP="003F5D00">
      <w:pPr>
        <w:numPr>
          <w:ilvl w:val="0"/>
          <w:numId w:val="1"/>
        </w:numPr>
        <w:spacing w:after="0" w:line="240" w:lineRule="auto"/>
        <w:jc w:val="both"/>
        <w:rPr>
          <w:rFonts w:ascii="Trebuchet MS" w:hAnsi="Trebuchet MS"/>
        </w:rPr>
      </w:pPr>
      <w:r w:rsidRPr="009D7F60">
        <w:rPr>
          <w:rFonts w:ascii="Trebuchet MS" w:hAnsi="Trebuchet MS"/>
          <w:lang w:val="it-IT" w:eastAsia="fr-FR"/>
        </w:rPr>
        <w:t>Intocmeşte materialul sintetic privind monitorizarea  proiectelor pentru a fi analizat de comitetul de monitorizare</w:t>
      </w:r>
    </w:p>
    <w:p w:rsidR="003F5D00" w:rsidRPr="009D7F60" w:rsidRDefault="003F5D00" w:rsidP="003F5D00">
      <w:pPr>
        <w:numPr>
          <w:ilvl w:val="0"/>
          <w:numId w:val="1"/>
        </w:numPr>
        <w:spacing w:after="0" w:line="240" w:lineRule="auto"/>
        <w:jc w:val="both"/>
        <w:rPr>
          <w:rFonts w:ascii="Trebuchet MS" w:hAnsi="Trebuchet MS"/>
        </w:rPr>
      </w:pPr>
      <w:r w:rsidRPr="009D7F60">
        <w:rPr>
          <w:rFonts w:ascii="Trebuchet MS" w:hAnsi="Trebuchet MS"/>
        </w:rPr>
        <w:t xml:space="preserve"> Transmite informaţiile centralizate conform  procedurii de monitorizare si raportare către Autoritatea de Management, CRFIR sau AM PNDR  (după caz ) după verificarea şi aprobarea acestora de către superiorii săi.</w:t>
      </w:r>
    </w:p>
    <w:p w:rsidR="003F5D00" w:rsidRPr="009D7F60" w:rsidRDefault="003F5D00" w:rsidP="003F5D00">
      <w:pPr>
        <w:autoSpaceDE w:val="0"/>
        <w:autoSpaceDN w:val="0"/>
        <w:adjustRightInd w:val="0"/>
        <w:spacing w:after="0" w:line="240" w:lineRule="auto"/>
        <w:jc w:val="both"/>
        <w:rPr>
          <w:rFonts w:ascii="Trebuchet MS" w:hAnsi="Trebuchet MS" w:cs="Candara"/>
        </w:rPr>
      </w:pPr>
    </w:p>
    <w:p w:rsidR="003F5D00" w:rsidRPr="009D7F60" w:rsidRDefault="003F5D00" w:rsidP="003F5D00">
      <w:pPr>
        <w:autoSpaceDE w:val="0"/>
        <w:autoSpaceDN w:val="0"/>
        <w:adjustRightInd w:val="0"/>
        <w:spacing w:after="0" w:line="240" w:lineRule="auto"/>
        <w:jc w:val="both"/>
        <w:rPr>
          <w:rFonts w:ascii="Trebuchet MS" w:hAnsi="Trebuchet MS" w:cs="Candara"/>
        </w:rPr>
      </w:pPr>
      <w:r w:rsidRPr="009D7F60">
        <w:rPr>
          <w:rFonts w:ascii="Trebuchet MS" w:hAnsi="Trebuchet MS" w:cs="Candara"/>
        </w:rPr>
        <w:t xml:space="preserve">- Asigura cadrul procedural pentru monitorizarea proiectelor si verificarea modului in care actorii implicati in procesul de monitorizare respecta prevederile procedurale, in vederea realizarii indicatorilor si obiectivelor prevazute in strategia de dezvoltare locala; </w:t>
      </w:r>
    </w:p>
    <w:p w:rsidR="003F5D00" w:rsidRPr="009D7F60" w:rsidRDefault="003F5D00" w:rsidP="003F5D00">
      <w:pPr>
        <w:autoSpaceDE w:val="0"/>
        <w:autoSpaceDN w:val="0"/>
        <w:adjustRightInd w:val="0"/>
        <w:spacing w:after="0" w:line="240" w:lineRule="auto"/>
        <w:jc w:val="both"/>
        <w:rPr>
          <w:rFonts w:ascii="Trebuchet MS" w:hAnsi="Trebuchet MS" w:cs="Candara"/>
        </w:rPr>
      </w:pPr>
      <w:r w:rsidRPr="009D7F60">
        <w:rPr>
          <w:rFonts w:ascii="Trebuchet MS" w:hAnsi="Trebuchet MS" w:cs="Candara"/>
        </w:rPr>
        <w:t xml:space="preserve">- Propune  masuri de remediere a deficientelor semnalate, ori de cate ori se impune; </w:t>
      </w:r>
    </w:p>
    <w:p w:rsidR="003F5D00" w:rsidRPr="009D7F60" w:rsidRDefault="003F5D00" w:rsidP="003F5D00">
      <w:pPr>
        <w:autoSpaceDE w:val="0"/>
        <w:autoSpaceDN w:val="0"/>
        <w:adjustRightInd w:val="0"/>
        <w:spacing w:after="0" w:line="240" w:lineRule="auto"/>
        <w:jc w:val="both"/>
        <w:rPr>
          <w:rFonts w:ascii="Trebuchet MS" w:hAnsi="Trebuchet MS" w:cs="Candara"/>
        </w:rPr>
      </w:pPr>
      <w:r w:rsidRPr="009D7F60">
        <w:rPr>
          <w:rFonts w:ascii="Trebuchet MS" w:hAnsi="Trebuchet MS" w:cs="Candara"/>
        </w:rPr>
        <w:t xml:space="preserve">- Emite clarificari catre Beneficiari cu privire la aplicarea uniforma a procedurilor de lucru si cu privire la prevederile contractelor de finantare si asigura instruirea adecvata a acestora; </w:t>
      </w:r>
    </w:p>
    <w:p w:rsidR="003F5D00" w:rsidRPr="009D7F60" w:rsidRDefault="003F5D00" w:rsidP="003F5D00">
      <w:pPr>
        <w:autoSpaceDE w:val="0"/>
        <w:autoSpaceDN w:val="0"/>
        <w:adjustRightInd w:val="0"/>
        <w:spacing w:after="0" w:line="240" w:lineRule="auto"/>
        <w:jc w:val="both"/>
        <w:rPr>
          <w:rFonts w:ascii="Trebuchet MS" w:hAnsi="Trebuchet MS" w:cs="Candara"/>
        </w:rPr>
      </w:pPr>
    </w:p>
    <w:p w:rsidR="003F5D00" w:rsidRPr="009D7F60" w:rsidRDefault="003F5D00" w:rsidP="003F5D00">
      <w:pPr>
        <w:autoSpaceDE w:val="0"/>
        <w:autoSpaceDN w:val="0"/>
        <w:adjustRightInd w:val="0"/>
        <w:spacing w:after="0" w:line="240" w:lineRule="auto"/>
        <w:jc w:val="both"/>
        <w:rPr>
          <w:rFonts w:ascii="Trebuchet MS" w:hAnsi="Trebuchet MS" w:cs="Candara"/>
        </w:rPr>
      </w:pPr>
      <w:r w:rsidRPr="009D7F60">
        <w:rPr>
          <w:rFonts w:ascii="Trebuchet MS" w:hAnsi="Trebuchet MS" w:cs="Candara"/>
          <w:b/>
          <w:bCs/>
        </w:rPr>
        <w:t xml:space="preserve">Activitati de monitorizare </w:t>
      </w:r>
    </w:p>
    <w:p w:rsidR="003F5D00" w:rsidRPr="009D7F60" w:rsidRDefault="003F5D00" w:rsidP="003F5D00">
      <w:pPr>
        <w:autoSpaceDE w:val="0"/>
        <w:autoSpaceDN w:val="0"/>
        <w:adjustRightInd w:val="0"/>
        <w:spacing w:after="0" w:line="240" w:lineRule="auto"/>
        <w:jc w:val="both"/>
        <w:rPr>
          <w:rFonts w:ascii="Trebuchet MS" w:hAnsi="Trebuchet MS" w:cs="Candara"/>
        </w:rPr>
      </w:pPr>
      <w:r w:rsidRPr="009D7F60">
        <w:rPr>
          <w:rFonts w:ascii="Trebuchet MS" w:hAnsi="Trebuchet MS" w:cs="Candara"/>
        </w:rPr>
        <w:t xml:space="preserve">1 Verificarea documentelor: </w:t>
      </w:r>
    </w:p>
    <w:p w:rsidR="003F5D00" w:rsidRPr="009D7F60" w:rsidRDefault="003F5D00" w:rsidP="003F5D00">
      <w:pPr>
        <w:autoSpaceDE w:val="0"/>
        <w:autoSpaceDN w:val="0"/>
        <w:adjustRightInd w:val="0"/>
        <w:spacing w:after="0" w:line="240" w:lineRule="auto"/>
        <w:jc w:val="both"/>
        <w:rPr>
          <w:rFonts w:ascii="Trebuchet MS" w:hAnsi="Trebuchet MS" w:cs="Candara"/>
        </w:rPr>
      </w:pPr>
      <w:r w:rsidRPr="009D7F60">
        <w:rPr>
          <w:rFonts w:ascii="Trebuchet MS" w:hAnsi="Trebuchet MS" w:cs="Candara"/>
        </w:rPr>
        <w:t xml:space="preserve">-verifica datele si informatiile din rapoartele de evaluare intermediare si finale elaborate catre beneficiari (progresul fizic al proiectelor); </w:t>
      </w:r>
    </w:p>
    <w:p w:rsidR="003F5D00" w:rsidRPr="009D7F60" w:rsidRDefault="003F5D00" w:rsidP="003F5D00">
      <w:pPr>
        <w:pStyle w:val="BodyTextIndent"/>
        <w:ind w:firstLine="0"/>
        <w:rPr>
          <w:rFonts w:ascii="Trebuchet MS" w:eastAsiaTheme="minorHAnsi" w:hAnsi="Trebuchet MS" w:cs="Candara"/>
          <w:sz w:val="22"/>
          <w:szCs w:val="22"/>
          <w:lang w:val="ro-RO" w:eastAsia="en-US"/>
        </w:rPr>
      </w:pPr>
      <w:r w:rsidRPr="009D7F60">
        <w:rPr>
          <w:rFonts w:ascii="Trebuchet MS" w:eastAsiaTheme="minorHAnsi" w:hAnsi="Trebuchet MS" w:cs="Candara"/>
          <w:sz w:val="22"/>
          <w:szCs w:val="22"/>
          <w:lang w:val="ro-RO" w:eastAsia="en-US"/>
        </w:rPr>
        <w:t xml:space="preserve">- verifica daca datele raportului arata ca proiectul se implementeaza in conformitate cu prevederile contractuale si respecta prevederile legislatiei nationale si comunitare. </w:t>
      </w:r>
    </w:p>
    <w:p w:rsidR="003F5D00" w:rsidRPr="009D7F60" w:rsidRDefault="003F5D00" w:rsidP="003F5D00">
      <w:pPr>
        <w:pStyle w:val="BodyTextIndent"/>
        <w:ind w:firstLine="0"/>
        <w:rPr>
          <w:rFonts w:ascii="Trebuchet MS" w:hAnsi="Trebuchet MS"/>
          <w:sz w:val="22"/>
          <w:szCs w:val="22"/>
        </w:rPr>
      </w:pPr>
      <w:r w:rsidRPr="009D7F60">
        <w:rPr>
          <w:rFonts w:ascii="Trebuchet MS" w:eastAsiaTheme="minorHAnsi" w:hAnsi="Trebuchet MS" w:cs="Candara"/>
          <w:sz w:val="22"/>
          <w:szCs w:val="22"/>
          <w:lang w:val="ro-RO" w:eastAsia="en-US"/>
        </w:rPr>
        <w:t xml:space="preserve">- verifica rezultatele raportate in perioda </w:t>
      </w:r>
      <w:r w:rsidRPr="009D7F60">
        <w:rPr>
          <w:rFonts w:ascii="Trebuchet MS" w:hAnsi="Trebuchet MS"/>
          <w:sz w:val="22"/>
          <w:szCs w:val="22"/>
        </w:rPr>
        <w:t>de raportare si urmareste evolutia in timp a indicatorilor stabiliti prin contractul de finantare.</w:t>
      </w:r>
    </w:p>
    <w:p w:rsidR="003F5D00" w:rsidRPr="009D7F60" w:rsidRDefault="003F5D00" w:rsidP="003F5D00">
      <w:pPr>
        <w:pStyle w:val="BodyTextIndent"/>
        <w:rPr>
          <w:rFonts w:ascii="Trebuchet MS" w:hAnsi="Trebuchet MS"/>
          <w:sz w:val="22"/>
          <w:szCs w:val="22"/>
        </w:rPr>
      </w:pPr>
    </w:p>
    <w:p w:rsidR="003F5D00" w:rsidRPr="009D7F60" w:rsidRDefault="003F5D00" w:rsidP="003F5D00">
      <w:pPr>
        <w:autoSpaceDE w:val="0"/>
        <w:autoSpaceDN w:val="0"/>
        <w:adjustRightInd w:val="0"/>
        <w:spacing w:after="0" w:line="240" w:lineRule="auto"/>
        <w:jc w:val="both"/>
        <w:rPr>
          <w:rFonts w:ascii="Trebuchet MS" w:hAnsi="Trebuchet MS" w:cs="Candara"/>
        </w:rPr>
      </w:pPr>
      <w:r w:rsidRPr="009D7F60">
        <w:rPr>
          <w:rFonts w:ascii="Trebuchet MS" w:hAnsi="Trebuchet MS" w:cs="Candara"/>
        </w:rPr>
        <w:t xml:space="preserve">2. Vizite de monitorizare:  Efectueaza vizite de monitorizare la fata locului </w:t>
      </w:r>
    </w:p>
    <w:p w:rsidR="003F5D00" w:rsidRPr="009D7F60" w:rsidRDefault="003F5D00" w:rsidP="003F5D00">
      <w:pPr>
        <w:pStyle w:val="BodyTextIndent"/>
        <w:rPr>
          <w:rFonts w:ascii="Trebuchet MS" w:eastAsiaTheme="minorHAnsi" w:hAnsi="Trebuchet MS" w:cs="Candara"/>
          <w:sz w:val="22"/>
          <w:szCs w:val="22"/>
          <w:lang w:val="ro-RO" w:eastAsia="en-US"/>
        </w:rPr>
      </w:pPr>
      <w:r w:rsidRPr="009D7F60">
        <w:rPr>
          <w:rFonts w:ascii="Trebuchet MS" w:eastAsiaTheme="minorHAnsi" w:hAnsi="Trebuchet MS" w:cs="Candara"/>
          <w:sz w:val="22"/>
          <w:szCs w:val="22"/>
          <w:lang w:val="ro-RO" w:eastAsia="en-US"/>
        </w:rPr>
        <w:t>- verifica la fata locului progresul fizic al proiectelor si acuratetea datelor inscrise in rapoartele de evaluare intermediare si finale, culegerea de date suplimentare vizand stadiul implementarii proiectului (probleme intampinate), precum si de a asigura o comunicare adecvata cu beneficiarii proiectelor.</w:t>
      </w:r>
    </w:p>
    <w:p w:rsidR="003F5D00" w:rsidRPr="009D7F60" w:rsidRDefault="003F5D00" w:rsidP="003F5D00">
      <w:pPr>
        <w:pStyle w:val="BodyTextIndent"/>
        <w:rPr>
          <w:rFonts w:ascii="Trebuchet MS" w:eastAsiaTheme="minorHAnsi" w:hAnsi="Trebuchet MS" w:cs="Candara"/>
          <w:sz w:val="22"/>
          <w:szCs w:val="22"/>
          <w:lang w:val="ro-RO" w:eastAsia="en-US"/>
        </w:rPr>
      </w:pPr>
    </w:p>
    <w:p w:rsidR="003F5D00" w:rsidRPr="009D7F60" w:rsidRDefault="003F5D00" w:rsidP="003F5D00">
      <w:pPr>
        <w:pStyle w:val="BodyTextIndent"/>
        <w:ind w:firstLine="0"/>
        <w:rPr>
          <w:rFonts w:ascii="Trebuchet MS" w:hAnsi="Trebuchet MS"/>
          <w:sz w:val="22"/>
          <w:szCs w:val="22"/>
        </w:rPr>
      </w:pPr>
      <w:r w:rsidRPr="009D7F60">
        <w:rPr>
          <w:rFonts w:ascii="Trebuchet MS" w:hAnsi="Trebuchet MS"/>
          <w:sz w:val="22"/>
          <w:szCs w:val="22"/>
        </w:rPr>
        <w:t>3. Monitorizarea ex post: se asigura ca in conformitate cu prevederile art 57 din regulamentul Reg.UE 1303/2013   operatiunea pastreaza contributia din fonduri europene daca timp de  5 ani de la incheierea proiectului aceasta nu a inregistrat modificari substantiale, inclusiv monitorizarea indeplinirii indicatorilor post implementare.</w:t>
      </w:r>
    </w:p>
    <w:p w:rsidR="003F5D00" w:rsidRPr="009D7F60" w:rsidRDefault="003F5D00" w:rsidP="003F5D00">
      <w:pPr>
        <w:pStyle w:val="BodyTextIndent"/>
        <w:rPr>
          <w:rFonts w:ascii="Trebuchet MS" w:hAnsi="Trebuchet MS"/>
          <w:sz w:val="22"/>
          <w:szCs w:val="22"/>
        </w:rPr>
      </w:pPr>
      <w:r w:rsidRPr="009D7F60">
        <w:rPr>
          <w:rFonts w:ascii="Trebuchet MS" w:hAnsi="Trebuchet MS"/>
          <w:sz w:val="22"/>
          <w:szCs w:val="22"/>
        </w:rPr>
        <w:t xml:space="preserve"> In perioada de monitorizare ex-post, se va efectua 1 vizita de monitorizare pe an, pentru fiecare proiect implementat.</w:t>
      </w:r>
    </w:p>
    <w:p w:rsidR="003F5D00" w:rsidRPr="009D7F60" w:rsidRDefault="003F5D00" w:rsidP="003F5D00">
      <w:pPr>
        <w:pStyle w:val="BodyTextIndent"/>
        <w:rPr>
          <w:rFonts w:ascii="Trebuchet MS" w:hAnsi="Trebuchet MS"/>
          <w:sz w:val="22"/>
          <w:szCs w:val="22"/>
        </w:rPr>
      </w:pPr>
    </w:p>
    <w:p w:rsidR="003F5D00" w:rsidRPr="009D7F60" w:rsidRDefault="003F5D00" w:rsidP="003F5D00">
      <w:pPr>
        <w:pStyle w:val="BodyTextIndent"/>
        <w:rPr>
          <w:rFonts w:ascii="Trebuchet MS" w:hAnsi="Trebuchet MS"/>
          <w:sz w:val="22"/>
          <w:szCs w:val="22"/>
        </w:rPr>
      </w:pPr>
      <w:r w:rsidRPr="009D7F60">
        <w:rPr>
          <w:rFonts w:ascii="Trebuchet MS" w:hAnsi="Trebuchet MS"/>
          <w:sz w:val="22"/>
          <w:szCs w:val="22"/>
        </w:rPr>
        <w:t>Responsabilul de monitorizare din cadrul GAL  trebuie sa urmareasca implementarea proiectului privind rezultatele, si indeplinirea indicatorilor, sa semnaleze din timp eventualele probleme care apar in implementarea proiectelor si sa propuna masuri de remediere a deficientelor semnalate.</w:t>
      </w:r>
    </w:p>
    <w:p w:rsidR="003F5D00" w:rsidRPr="009D7F60" w:rsidRDefault="003F5D00" w:rsidP="003F5D00">
      <w:pPr>
        <w:pStyle w:val="BodyTextIndent"/>
        <w:ind w:firstLine="0"/>
        <w:rPr>
          <w:rFonts w:ascii="Trebuchet MS" w:hAnsi="Trebuchet MS"/>
          <w:sz w:val="22"/>
          <w:szCs w:val="22"/>
          <w:lang w:val="ro-RO"/>
        </w:rPr>
      </w:pPr>
    </w:p>
    <w:p w:rsidR="003F5D00" w:rsidRPr="009D7F60" w:rsidRDefault="003F5D00" w:rsidP="003F5D00">
      <w:pPr>
        <w:autoSpaceDE w:val="0"/>
        <w:autoSpaceDN w:val="0"/>
        <w:adjustRightInd w:val="0"/>
        <w:spacing w:after="0" w:line="240" w:lineRule="auto"/>
        <w:jc w:val="both"/>
        <w:rPr>
          <w:rFonts w:ascii="Trebuchet MS" w:hAnsi="Trebuchet MS" w:cs="Candara"/>
        </w:rPr>
      </w:pPr>
      <w:r w:rsidRPr="009D7F60">
        <w:rPr>
          <w:rFonts w:ascii="Trebuchet MS" w:hAnsi="Trebuchet MS" w:cs="Candara"/>
        </w:rPr>
        <w:t xml:space="preserve">Vizitele de monitorizare trebuie sa contribuie la evitarea problemelor, prin identificarea timpurie a acestora, precum si a oricaror dificultati ce pot afecta implementarea cu succes a proiectului. </w:t>
      </w:r>
    </w:p>
    <w:p w:rsidR="003F5D00" w:rsidRPr="009D7F60" w:rsidRDefault="003F5D00" w:rsidP="003F5D00">
      <w:pPr>
        <w:pStyle w:val="BodyTextIndent"/>
        <w:rPr>
          <w:rFonts w:ascii="Trebuchet MS" w:eastAsiaTheme="minorHAnsi" w:hAnsi="Trebuchet MS" w:cs="Candara"/>
          <w:sz w:val="22"/>
          <w:szCs w:val="22"/>
          <w:lang w:val="ro-RO" w:eastAsia="en-US"/>
        </w:rPr>
      </w:pPr>
      <w:r w:rsidRPr="009D7F60">
        <w:rPr>
          <w:rFonts w:ascii="Trebuchet MS" w:eastAsiaTheme="minorHAnsi" w:hAnsi="Trebuchet MS" w:cs="Candara"/>
          <w:sz w:val="22"/>
          <w:szCs w:val="22"/>
          <w:lang w:val="ro-RO" w:eastAsia="en-US"/>
        </w:rPr>
        <w:t>Rolul vizitelor de monitorizare este de a se asigura ca proiectul va fi implementat in conformitate cu termenii in care a fost probat, iar in cazul unor probleme in implementare sa decida modul cel mai potrivit pentru rezolvarea problemelor.</w:t>
      </w:r>
    </w:p>
    <w:p w:rsidR="003F5D00" w:rsidRPr="009D7F60" w:rsidRDefault="003F5D00" w:rsidP="003F5D00">
      <w:pPr>
        <w:spacing w:after="0" w:line="240" w:lineRule="auto"/>
        <w:jc w:val="both"/>
        <w:rPr>
          <w:rFonts w:ascii="Trebuchet MS" w:hAnsi="Trebuchet MS"/>
        </w:rPr>
      </w:pPr>
    </w:p>
    <w:p w:rsidR="003F5D00" w:rsidRPr="009D7F60" w:rsidRDefault="003F5D00" w:rsidP="003F5D00">
      <w:pPr>
        <w:shd w:val="clear" w:color="auto" w:fill="DBE5F1" w:themeFill="accent1" w:themeFillTint="33"/>
        <w:spacing w:after="0" w:line="240" w:lineRule="auto"/>
        <w:jc w:val="both"/>
        <w:rPr>
          <w:rFonts w:ascii="Trebuchet MS" w:hAnsi="Trebuchet MS"/>
        </w:rPr>
      </w:pPr>
      <w:r w:rsidRPr="009D7F60">
        <w:rPr>
          <w:rFonts w:ascii="Trebuchet MS" w:hAnsi="Trebuchet MS"/>
        </w:rPr>
        <w:t>3.Fisa Postului - RESPONSABIL FINANCIAR</w:t>
      </w:r>
    </w:p>
    <w:p w:rsidR="003F5D00" w:rsidRPr="009D7F60" w:rsidRDefault="003F5D00" w:rsidP="003F5D00">
      <w:pPr>
        <w:spacing w:after="0" w:line="240" w:lineRule="auto"/>
        <w:jc w:val="both"/>
        <w:rPr>
          <w:rFonts w:ascii="Trebuchet MS" w:hAnsi="Trebuchet MS"/>
        </w:rPr>
      </w:pPr>
      <w:r w:rsidRPr="009D7F60">
        <w:rPr>
          <w:rFonts w:ascii="Trebuchet MS" w:hAnsi="Trebuchet MS"/>
          <w:b/>
        </w:rPr>
        <w:t>Denumirea compartimentului</w:t>
      </w:r>
      <w:r w:rsidRPr="009D7F60">
        <w:rPr>
          <w:rFonts w:ascii="Trebuchet MS" w:hAnsi="Trebuchet MS"/>
        </w:rPr>
        <w:t xml:space="preserve">: </w:t>
      </w:r>
      <w:r w:rsidRPr="009D7F60">
        <w:rPr>
          <w:rFonts w:ascii="Trebuchet MS" w:hAnsi="Trebuchet MS"/>
        </w:rPr>
        <w:tab/>
        <w:t>DEPARTAMENT FINANCIAR</w:t>
      </w:r>
    </w:p>
    <w:p w:rsidR="003F5D00" w:rsidRPr="009D7F60" w:rsidRDefault="003F5D00" w:rsidP="003F5D00">
      <w:pPr>
        <w:spacing w:after="0" w:line="240" w:lineRule="auto"/>
        <w:jc w:val="both"/>
        <w:rPr>
          <w:rFonts w:ascii="Trebuchet MS" w:hAnsi="Trebuchet MS"/>
        </w:rPr>
      </w:pPr>
      <w:r w:rsidRPr="009D7F60">
        <w:rPr>
          <w:rFonts w:ascii="Trebuchet MS" w:hAnsi="Trebuchet MS"/>
          <w:b/>
        </w:rPr>
        <w:t>Denumirea postului</w:t>
      </w:r>
      <w:r w:rsidRPr="009D7F60">
        <w:rPr>
          <w:rFonts w:ascii="Trebuchet MS" w:hAnsi="Trebuchet MS"/>
        </w:rPr>
        <w:t>:</w:t>
      </w:r>
      <w:r w:rsidRPr="009D7F60">
        <w:rPr>
          <w:rFonts w:ascii="Trebuchet MS" w:hAnsi="Trebuchet MS"/>
        </w:rPr>
        <w:tab/>
      </w:r>
      <w:r w:rsidRPr="009D7F60">
        <w:rPr>
          <w:rFonts w:ascii="Trebuchet MS" w:hAnsi="Trebuchet MS"/>
        </w:rPr>
        <w:tab/>
        <w:t xml:space="preserve"> </w:t>
      </w:r>
      <w:r>
        <w:rPr>
          <w:rFonts w:ascii="Trebuchet MS" w:hAnsi="Trebuchet MS"/>
        </w:rPr>
        <w:tab/>
      </w:r>
      <w:r w:rsidRPr="009D7F60">
        <w:rPr>
          <w:rFonts w:ascii="Trebuchet MS" w:hAnsi="Trebuchet MS"/>
        </w:rPr>
        <w:t xml:space="preserve">Responsabil financiar </w:t>
      </w:r>
    </w:p>
    <w:p w:rsidR="003F5D00" w:rsidRPr="009D7F60" w:rsidRDefault="003F5D00" w:rsidP="003F5D00">
      <w:pPr>
        <w:spacing w:after="0" w:line="240" w:lineRule="auto"/>
        <w:jc w:val="both"/>
        <w:rPr>
          <w:rFonts w:ascii="Trebuchet MS" w:hAnsi="Trebuchet MS"/>
        </w:rPr>
      </w:pPr>
      <w:r w:rsidRPr="009D7F60">
        <w:rPr>
          <w:rFonts w:ascii="Trebuchet MS" w:hAnsi="Trebuchet MS"/>
          <w:b/>
        </w:rPr>
        <w:t>Subordonare</w:t>
      </w:r>
      <w:r w:rsidRPr="009D7F60">
        <w:rPr>
          <w:rFonts w:ascii="Trebuchet MS" w:hAnsi="Trebuchet MS"/>
        </w:rPr>
        <w:t xml:space="preserve">: </w:t>
      </w:r>
      <w:r w:rsidRPr="009D7F60">
        <w:rPr>
          <w:rFonts w:ascii="Trebuchet MS" w:hAnsi="Trebuchet MS"/>
        </w:rPr>
        <w:tab/>
      </w:r>
      <w:r w:rsidRPr="009D7F60">
        <w:rPr>
          <w:rFonts w:ascii="Trebuchet MS" w:hAnsi="Trebuchet MS"/>
        </w:rPr>
        <w:tab/>
      </w:r>
      <w:r w:rsidRPr="009D7F60">
        <w:rPr>
          <w:rFonts w:ascii="Trebuchet MS" w:hAnsi="Trebuchet MS"/>
        </w:rPr>
        <w:tab/>
        <w:t>Managerului GAL</w:t>
      </w:r>
    </w:p>
    <w:p w:rsidR="003F5D00" w:rsidRPr="009D7F60" w:rsidRDefault="003F5D00" w:rsidP="003F5D00">
      <w:pPr>
        <w:spacing w:after="0" w:line="240" w:lineRule="auto"/>
        <w:ind w:left="3540" w:hanging="3540"/>
        <w:jc w:val="both"/>
        <w:rPr>
          <w:rFonts w:ascii="Trebuchet MS" w:hAnsi="Trebuchet MS"/>
        </w:rPr>
      </w:pPr>
      <w:r w:rsidRPr="009D7F60">
        <w:rPr>
          <w:rFonts w:ascii="Trebuchet MS" w:hAnsi="Trebuchet MS"/>
          <w:b/>
        </w:rPr>
        <w:t>Descrierea  postului</w:t>
      </w:r>
      <w:r w:rsidRPr="009D7F60">
        <w:rPr>
          <w:rFonts w:ascii="Trebuchet MS" w:hAnsi="Trebuchet MS"/>
        </w:rPr>
        <w:t xml:space="preserve">: </w:t>
      </w:r>
      <w:r w:rsidRPr="009D7F60">
        <w:rPr>
          <w:rFonts w:ascii="Trebuchet MS" w:hAnsi="Trebuchet MS"/>
        </w:rPr>
        <w:tab/>
        <w:t xml:space="preserve">Planificarea si desfasurarea activitatiilor financiar contabile  a GAL. </w:t>
      </w:r>
    </w:p>
    <w:p w:rsidR="003F5D00" w:rsidRPr="009D7F60" w:rsidRDefault="003F5D00" w:rsidP="003F5D00">
      <w:pPr>
        <w:spacing w:after="0" w:line="240" w:lineRule="auto"/>
        <w:ind w:left="3540" w:hanging="3540"/>
        <w:jc w:val="both"/>
        <w:rPr>
          <w:rFonts w:ascii="Trebuchet MS" w:hAnsi="Trebuchet MS"/>
        </w:rPr>
      </w:pPr>
      <w:r w:rsidRPr="009D7F60">
        <w:rPr>
          <w:rFonts w:ascii="Trebuchet MS" w:hAnsi="Trebuchet MS"/>
          <w:b/>
        </w:rPr>
        <w:t>Pregatire si experienta</w:t>
      </w:r>
      <w:r w:rsidRPr="009D7F60">
        <w:rPr>
          <w:rFonts w:ascii="Trebuchet MS" w:hAnsi="Trebuchet MS"/>
        </w:rPr>
        <w:t xml:space="preserve">: </w:t>
      </w:r>
      <w:r w:rsidRPr="009D7F60">
        <w:rPr>
          <w:rFonts w:ascii="Trebuchet MS" w:hAnsi="Trebuchet MS"/>
        </w:rPr>
        <w:tab/>
        <w:t xml:space="preserve"> Studii medii/superioare in domeniul economic.</w:t>
      </w:r>
    </w:p>
    <w:p w:rsidR="003F5D00" w:rsidRPr="009D7F60" w:rsidRDefault="003F5D00" w:rsidP="003F5D00">
      <w:pPr>
        <w:spacing w:after="0" w:line="240" w:lineRule="auto"/>
        <w:ind w:left="3540" w:hanging="3540"/>
        <w:jc w:val="both"/>
        <w:rPr>
          <w:rFonts w:ascii="Trebuchet MS" w:hAnsi="Trebuchet MS"/>
        </w:rPr>
      </w:pPr>
      <w:r w:rsidRPr="009D7F60">
        <w:rPr>
          <w:rFonts w:ascii="Trebuchet MS" w:hAnsi="Trebuchet MS"/>
        </w:rPr>
        <w:tab/>
        <w:t>experienţă dovedita in cadrul unui compartiment financiar –contabil minim 6 luni ,in calitate de contabil sau economist.</w:t>
      </w:r>
    </w:p>
    <w:p w:rsidR="003F5D00" w:rsidRDefault="003F5D00" w:rsidP="003F5D00">
      <w:pPr>
        <w:spacing w:after="0" w:line="240" w:lineRule="auto"/>
        <w:jc w:val="both"/>
        <w:rPr>
          <w:rFonts w:ascii="Trebuchet MS" w:hAnsi="Trebuchet MS"/>
          <w:b/>
        </w:rPr>
      </w:pPr>
    </w:p>
    <w:p w:rsidR="003F5D00" w:rsidRDefault="003F5D00" w:rsidP="003F5D00">
      <w:pPr>
        <w:spacing w:after="0" w:line="240" w:lineRule="auto"/>
        <w:jc w:val="both"/>
        <w:rPr>
          <w:rFonts w:ascii="Trebuchet MS" w:hAnsi="Trebuchet MS"/>
        </w:rPr>
      </w:pPr>
      <w:r w:rsidRPr="009D7F60">
        <w:rPr>
          <w:rFonts w:ascii="Trebuchet MS" w:hAnsi="Trebuchet MS"/>
          <w:b/>
        </w:rPr>
        <w:t>Atributii si responsabilitati</w:t>
      </w:r>
      <w:r w:rsidRPr="009D7F60">
        <w:rPr>
          <w:rFonts w:ascii="Trebuchet MS" w:hAnsi="Trebuchet MS"/>
        </w:rPr>
        <w:t>:</w:t>
      </w:r>
    </w:p>
    <w:p w:rsidR="003F5D00" w:rsidRPr="009D7F60" w:rsidRDefault="003F5D00" w:rsidP="003F5D00">
      <w:pPr>
        <w:spacing w:after="0" w:line="240" w:lineRule="auto"/>
        <w:jc w:val="both"/>
        <w:rPr>
          <w:rFonts w:ascii="Trebuchet MS" w:hAnsi="Trebuchet MS"/>
        </w:rPr>
      </w:pPr>
    </w:p>
    <w:p w:rsidR="003F5D00" w:rsidRDefault="003F5D00" w:rsidP="003F5D00">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Deţine responsabilitatea generală asupra tuturor funcţiilor de management financiar, inclusiv asupra aspectelor privind raportarea financiară, decontările, stabilirea bugetului, planificarea şi contabilitatea; </w:t>
      </w:r>
    </w:p>
    <w:p w:rsidR="003F5D00" w:rsidRDefault="003F5D00" w:rsidP="003F5D00">
      <w:pPr>
        <w:autoSpaceDE w:val="0"/>
        <w:autoSpaceDN w:val="0"/>
        <w:adjustRightInd w:val="0"/>
        <w:spacing w:after="0" w:line="240" w:lineRule="auto"/>
        <w:jc w:val="both"/>
        <w:rPr>
          <w:rFonts w:ascii="Trebuchet MS" w:hAnsi="Trebuchet MS" w:cs="Calibri"/>
        </w:rPr>
      </w:pPr>
      <w:r>
        <w:rPr>
          <w:rFonts w:ascii="Trebuchet MS" w:hAnsi="Trebuchet MS" w:cs="Calibri"/>
        </w:rPr>
        <w:t>- realizeaza verificarea conformitatii cererilor de plata depuse la GAL, respectiv intocmeste fisele de verificare a conformitatii cererilor de plata depuse</w:t>
      </w:r>
    </w:p>
    <w:p w:rsidR="003F5D00" w:rsidRPr="009D7F60" w:rsidRDefault="003F5D00" w:rsidP="003F5D00">
      <w:pPr>
        <w:autoSpaceDE w:val="0"/>
        <w:autoSpaceDN w:val="0"/>
        <w:adjustRightInd w:val="0"/>
        <w:spacing w:after="0" w:line="240" w:lineRule="auto"/>
        <w:jc w:val="both"/>
        <w:rPr>
          <w:rFonts w:ascii="Trebuchet MS" w:hAnsi="Trebuchet MS" w:cs="Calibri"/>
        </w:rPr>
      </w:pPr>
      <w:r>
        <w:rPr>
          <w:rFonts w:ascii="Trebuchet MS" w:hAnsi="Trebuchet MS" w:cs="Calibri"/>
        </w:rPr>
        <w:t>- intocmeste/Verifica fisele de conformitate, evaluare, selectie cereri de finantare, dupa caz, in conformitate cu precizarile Procedurii de evaluare si selectie</w:t>
      </w:r>
    </w:p>
    <w:p w:rsidR="003F5D00" w:rsidRPr="009D7F60" w:rsidRDefault="003F5D00" w:rsidP="003F5D00">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Asigură capacitatea de conducere în ceea ce priveşte proiectarea, amendarea şi operarea sistemului financiar şi a procedurilor financiar-contabile ale proiectului, inclusiv planul de conturi utilizat şi circuitul documentelor; </w:t>
      </w:r>
    </w:p>
    <w:p w:rsidR="003F5D00" w:rsidRPr="009D7F60" w:rsidRDefault="003F5D00" w:rsidP="003F5D00">
      <w:pPr>
        <w:autoSpaceDE w:val="0"/>
        <w:autoSpaceDN w:val="0"/>
        <w:adjustRightInd w:val="0"/>
        <w:spacing w:after="0" w:line="240" w:lineRule="auto"/>
        <w:jc w:val="both"/>
        <w:rPr>
          <w:ins w:id="4" w:author="vali" w:date="2018-03-15T16:11:00Z"/>
          <w:rFonts w:ascii="Trebuchet MS" w:hAnsi="Trebuchet MS" w:cs="Calibri"/>
        </w:rPr>
      </w:pPr>
      <w:ins w:id="5" w:author="vali" w:date="2018-03-15T16:11:00Z">
        <w:r w:rsidRPr="00C86F2B">
          <w:rPr>
            <w:rFonts w:ascii="Trebuchet MS" w:hAnsi="Trebuchet MS"/>
            <w:bCs/>
            <w:color w:val="0070C0"/>
            <w:sz w:val="24"/>
            <w:szCs w:val="24"/>
            <w:shd w:val="clear" w:color="auto" w:fill="FFFFFF"/>
          </w:rPr>
          <w:t>realizeaza orice alte atributii stabilite de catre manager prin decizie interna</w:t>
        </w:r>
      </w:ins>
    </w:p>
    <w:p w:rsidR="003F5D00" w:rsidRDefault="003F5D00" w:rsidP="003F5D00">
      <w:pPr>
        <w:autoSpaceDE w:val="0"/>
        <w:autoSpaceDN w:val="0"/>
        <w:adjustRightInd w:val="0"/>
        <w:spacing w:after="0" w:line="240" w:lineRule="auto"/>
        <w:jc w:val="both"/>
        <w:rPr>
          <w:ins w:id="6" w:author="vali" w:date="2018-03-15T16:11:00Z"/>
          <w:rFonts w:ascii="Trebuchet MS" w:hAnsi="Trebuchet MS" w:cs="Calibri"/>
        </w:rPr>
      </w:pPr>
    </w:p>
    <w:p w:rsidR="003F5D00" w:rsidRPr="009D7F60" w:rsidRDefault="003F5D00" w:rsidP="003F5D00">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Gestionează fluxul financiar al proiectului; </w:t>
      </w:r>
    </w:p>
    <w:p w:rsidR="003F5D00" w:rsidRPr="009D7F60" w:rsidRDefault="003F5D00" w:rsidP="003F5D00">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Asigură/verifică respectarea condiţiilor contractuale, a regulilor de eligibilitate şi a legislaţiei naţionale şi comunitare în vigoare în ceea ce priveşte cheltuielile ce stau la baza desfăşurării activităţilor din proiect; </w:t>
      </w:r>
    </w:p>
    <w:p w:rsidR="003F5D00" w:rsidRPr="009D7F60" w:rsidRDefault="003F5D00" w:rsidP="003F5D00">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Asigura/ verifica respectarea conditiilor privind desfasurarea achizitiilor publice; </w:t>
      </w:r>
    </w:p>
    <w:p w:rsidR="003F5D00" w:rsidRPr="009D7F60" w:rsidRDefault="003F5D00" w:rsidP="003F5D00">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Coordonează redactarea rapoartelor financiare; </w:t>
      </w:r>
    </w:p>
    <w:p w:rsidR="003F5D00" w:rsidRPr="009D7F60" w:rsidRDefault="003F5D00" w:rsidP="003F5D00">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Asigura raportarea de monitorizare pentru managerul de proiect; </w:t>
      </w:r>
    </w:p>
    <w:p w:rsidR="003F5D00" w:rsidRPr="009D7F60" w:rsidRDefault="003F5D00" w:rsidP="003F5D00">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-Pregatirea documentelor pentru cererile de plata si rambursare; </w:t>
      </w:r>
    </w:p>
    <w:p w:rsidR="003F5D00" w:rsidRPr="009D7F60" w:rsidRDefault="003F5D00" w:rsidP="003F5D00">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-Participa la intalnirile lunare ale echipei de management si la intalnirile trimestriale cu intreaga echipa a proiectului;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supravegherea si controlul gestiunii financiare – contabile a GAL – ului;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Coordonarea activitatilor necesare pentru o buna desfasurare a serviciului de contabilitate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Completarea si/sau predarea la semnare a documentelor financiare;</w:t>
      </w:r>
    </w:p>
    <w:p w:rsidR="003F5D00" w:rsidRPr="009D7F60" w:rsidRDefault="003F5D00" w:rsidP="003F5D00">
      <w:pPr>
        <w:spacing w:after="0" w:line="240" w:lineRule="auto"/>
        <w:jc w:val="both"/>
        <w:rPr>
          <w:rFonts w:ascii="Trebuchet MS" w:hAnsi="Trebuchet MS"/>
        </w:rPr>
      </w:pPr>
      <w:r w:rsidRPr="009D7F60">
        <w:rPr>
          <w:rFonts w:ascii="Trebuchet MS" w:hAnsi="Trebuchet MS"/>
        </w:rPr>
        <w:t>- Relationarea cu banca si trezoreria;</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Organizarea arhivei pentru documentele financiare si contabile; </w:t>
      </w:r>
    </w:p>
    <w:p w:rsidR="003F5D00" w:rsidRPr="009D7F60" w:rsidRDefault="003F5D00" w:rsidP="003F5D00">
      <w:pPr>
        <w:spacing w:after="0" w:line="240" w:lineRule="auto"/>
        <w:jc w:val="both"/>
        <w:rPr>
          <w:rFonts w:ascii="Trebuchet MS" w:hAnsi="Trebuchet MS"/>
        </w:rPr>
      </w:pPr>
      <w:r>
        <w:rPr>
          <w:rFonts w:ascii="Trebuchet MS" w:hAnsi="Trebuchet MS"/>
        </w:rPr>
        <w:t xml:space="preserve">- </w:t>
      </w:r>
      <w:r w:rsidRPr="009D7F60">
        <w:rPr>
          <w:rFonts w:ascii="Trebuchet MS" w:hAnsi="Trebuchet MS"/>
        </w:rPr>
        <w:t>Respectarea calendarului de activitati si a graficului de achizitii publice;</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Raportarea financiara catre reprezentantul administrativ, finantatori si parteneri; - Managementul financiar al granturilor;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Elaborarea unui buget anual;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Relationarea cu angajatii asociei;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verificare și selecţie proiecte ce se vor implementa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Activitati zilnice: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Preluarea si prelucrarea documentelor justificative pentru registrul de casa - Inregistrarea operatiunilor bancare efectuate</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Organizarea documentelor in dosare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Completarea documentelor de plata si/sau predarea lor pentru semnat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Predarea si ridicarea de documente din banca si trezorerie</w:t>
      </w:r>
    </w:p>
    <w:p w:rsidR="003F5D00" w:rsidRPr="009D7F60" w:rsidRDefault="003F5D00" w:rsidP="003F5D00">
      <w:pPr>
        <w:spacing w:after="0" w:line="240" w:lineRule="auto"/>
        <w:jc w:val="both"/>
        <w:rPr>
          <w:rFonts w:ascii="Trebuchet MS" w:hAnsi="Trebuchet MS"/>
        </w:rPr>
      </w:pPr>
      <w:r w:rsidRPr="009D7F60">
        <w:rPr>
          <w:rFonts w:ascii="Trebuchet MS" w:hAnsi="Trebuchet MS"/>
        </w:rPr>
        <w:t>- Efectuare plati (casierie)</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Activitati saptamanale: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Efectuare operatiuni bancare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Intocmirea rapoartelor financiare catre directorul executiv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Calcularea necesarului de numerar pentru platile din saptamana viitoare si discutarea lor cu directorul executiv</w:t>
      </w:r>
    </w:p>
    <w:p w:rsidR="003F5D00" w:rsidRPr="009D7F60" w:rsidRDefault="003F5D00" w:rsidP="003F5D00">
      <w:pPr>
        <w:spacing w:after="0" w:line="240" w:lineRule="auto"/>
        <w:jc w:val="both"/>
        <w:rPr>
          <w:rFonts w:ascii="Trebuchet MS" w:hAnsi="Trebuchet MS"/>
        </w:rPr>
      </w:pPr>
      <w:r w:rsidRPr="009D7F60">
        <w:rPr>
          <w:rFonts w:ascii="Trebuchet MS" w:hAnsi="Trebuchet MS"/>
        </w:rPr>
        <w:t>Activitati lunare: - Defalcarea costurilor lunare pe categorii si monitorizarea lor</w:t>
      </w:r>
    </w:p>
    <w:p w:rsidR="003F5D00" w:rsidRPr="009D7F60" w:rsidRDefault="003F5D00" w:rsidP="003F5D00">
      <w:pPr>
        <w:spacing w:after="0" w:line="240" w:lineRule="auto"/>
        <w:jc w:val="both"/>
        <w:rPr>
          <w:rFonts w:ascii="Trebuchet MS" w:hAnsi="Trebuchet MS"/>
        </w:rPr>
      </w:pPr>
      <w:r w:rsidRPr="009D7F60">
        <w:rPr>
          <w:rFonts w:ascii="Trebuchet MS" w:hAnsi="Trebuchet MS"/>
        </w:rPr>
        <w:t>- Completeaza si depune declaratiile lunare pentru salariatii fundatiei</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Analiza liniiilor bugetare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Primirea si analizarea rapoartelor lunare ale coordonatorilor de proiect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Intocmirea raportului financiar lunar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Prezentarea raportului financiar lunar responsabilului administrativ</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Activitati ocazionale: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Pontajul angajatilor</w:t>
      </w:r>
    </w:p>
    <w:p w:rsidR="003F5D00" w:rsidRPr="009D7F60" w:rsidRDefault="003F5D00" w:rsidP="003F5D00">
      <w:pPr>
        <w:spacing w:after="0" w:line="240" w:lineRule="auto"/>
        <w:jc w:val="both"/>
        <w:rPr>
          <w:rFonts w:ascii="Trebuchet MS" w:hAnsi="Trebuchet MS"/>
        </w:rPr>
      </w:pPr>
      <w:r w:rsidRPr="009D7F60">
        <w:rPr>
          <w:rFonts w:ascii="Trebuchet MS" w:hAnsi="Trebuchet MS"/>
        </w:rPr>
        <w:t>- Informare angajati si viitori angajati</w:t>
      </w:r>
    </w:p>
    <w:p w:rsidR="003F5D00" w:rsidRPr="009D7F60" w:rsidRDefault="003F5D00" w:rsidP="003F5D00">
      <w:pPr>
        <w:spacing w:after="0" w:line="240" w:lineRule="auto"/>
        <w:jc w:val="both"/>
        <w:rPr>
          <w:rFonts w:ascii="Trebuchet MS" w:hAnsi="Trebuchet MS"/>
        </w:rPr>
      </w:pPr>
      <w:r w:rsidRPr="009D7F60">
        <w:rPr>
          <w:rFonts w:ascii="Trebuchet MS" w:hAnsi="Trebuchet MS"/>
        </w:rPr>
        <w:t>- Angajare –Intocmire dosar de angajare</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 Inchidere Carte de munca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Activitati trimestriale: - Intocmirea unui centralizator pentru a urmari concediile personalului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Intocmirea unui raport financiar trimestrial defalcat pe programme si costuri - Prezentarea raportului financiar trimestrial directorului executiv - Intocmirea dosarului pentru recuperarea de TVA</w:t>
      </w:r>
    </w:p>
    <w:p w:rsidR="003F5D00" w:rsidRPr="009D7F60" w:rsidRDefault="003F5D00" w:rsidP="003F5D00">
      <w:pPr>
        <w:spacing w:after="0" w:line="240" w:lineRule="auto"/>
        <w:jc w:val="both"/>
        <w:rPr>
          <w:rFonts w:ascii="Trebuchet MS" w:hAnsi="Trebuchet MS"/>
        </w:rPr>
      </w:pPr>
      <w:r w:rsidRPr="009D7F60">
        <w:rPr>
          <w:rFonts w:ascii="Trebuchet MS" w:hAnsi="Trebuchet MS"/>
        </w:rPr>
        <w:t xml:space="preserve">Activitati anuale: </w:t>
      </w:r>
    </w:p>
    <w:p w:rsidR="003F5D00" w:rsidRPr="009D7F60" w:rsidRDefault="003F5D00" w:rsidP="003F5D00">
      <w:pPr>
        <w:spacing w:after="0" w:line="240" w:lineRule="auto"/>
        <w:jc w:val="both"/>
        <w:rPr>
          <w:rFonts w:ascii="Trebuchet MS" w:hAnsi="Trebuchet MS"/>
        </w:rPr>
      </w:pPr>
      <w:r w:rsidRPr="009D7F60">
        <w:rPr>
          <w:rFonts w:ascii="Trebuchet MS" w:hAnsi="Trebuchet MS"/>
        </w:rPr>
        <w:t>- Intocmirea bugetului pe anul care a trecut si a celui estimativ pe anul care va urma - Instrumente de lucru :</w:t>
      </w:r>
    </w:p>
    <w:p w:rsidR="003F5D00" w:rsidRPr="009D7F60" w:rsidRDefault="003F5D00" w:rsidP="003F5D00">
      <w:pPr>
        <w:spacing w:after="0" w:line="240" w:lineRule="auto"/>
        <w:jc w:val="both"/>
        <w:rPr>
          <w:rFonts w:ascii="Trebuchet MS" w:hAnsi="Trebuchet MS"/>
        </w:rPr>
      </w:pPr>
      <w:r w:rsidRPr="009D7F60">
        <w:rPr>
          <w:rFonts w:ascii="Trebuchet MS" w:hAnsi="Trebuchet MS"/>
        </w:rPr>
        <w:sym w:font="Symbol" w:char="F0AE"/>
      </w:r>
      <w:r w:rsidRPr="009D7F60">
        <w:rPr>
          <w:rFonts w:ascii="Trebuchet MS" w:hAnsi="Trebuchet MS"/>
        </w:rPr>
        <w:t xml:space="preserve"> Fisa postului </w:t>
      </w:r>
    </w:p>
    <w:p w:rsidR="003F5D00" w:rsidRPr="009D7F60" w:rsidRDefault="003F5D00" w:rsidP="003F5D00">
      <w:pPr>
        <w:spacing w:after="0" w:line="240" w:lineRule="auto"/>
        <w:jc w:val="both"/>
        <w:rPr>
          <w:rFonts w:ascii="Trebuchet MS" w:hAnsi="Trebuchet MS"/>
        </w:rPr>
      </w:pPr>
      <w:r w:rsidRPr="009D7F60">
        <w:rPr>
          <w:rFonts w:ascii="Trebuchet MS" w:hAnsi="Trebuchet MS"/>
        </w:rPr>
        <w:sym w:font="Symbol" w:char="F0AE"/>
      </w:r>
      <w:r w:rsidRPr="009D7F60">
        <w:rPr>
          <w:rFonts w:ascii="Trebuchet MS" w:hAnsi="Trebuchet MS"/>
        </w:rPr>
        <w:t xml:space="preserve"> Regulamente financiar contabile</w:t>
      </w:r>
    </w:p>
    <w:p w:rsidR="003F5D00" w:rsidRPr="009D7F60" w:rsidRDefault="003F5D00" w:rsidP="003F5D00">
      <w:pPr>
        <w:spacing w:after="0" w:line="240" w:lineRule="auto"/>
        <w:jc w:val="both"/>
        <w:rPr>
          <w:rFonts w:ascii="Trebuchet MS" w:hAnsi="Trebuchet MS"/>
        </w:rPr>
      </w:pPr>
      <w:r w:rsidRPr="009D7F60">
        <w:rPr>
          <w:rFonts w:ascii="Trebuchet MS" w:hAnsi="Trebuchet MS"/>
        </w:rPr>
        <w:sym w:font="Symbol" w:char="F0AE"/>
      </w:r>
      <w:r w:rsidRPr="009D7F60">
        <w:rPr>
          <w:rFonts w:ascii="Trebuchet MS" w:hAnsi="Trebuchet MS"/>
        </w:rPr>
        <w:t xml:space="preserve"> Proceduri si conditii de finantare</w:t>
      </w:r>
    </w:p>
    <w:p w:rsidR="003F5D00" w:rsidRPr="009D7F60" w:rsidRDefault="003F5D00" w:rsidP="003F5D00">
      <w:pPr>
        <w:spacing w:after="0" w:line="240" w:lineRule="auto"/>
        <w:jc w:val="both"/>
        <w:rPr>
          <w:rFonts w:ascii="Trebuchet MS" w:hAnsi="Trebuchet MS"/>
        </w:rPr>
      </w:pPr>
      <w:r w:rsidRPr="009D7F60">
        <w:rPr>
          <w:rFonts w:ascii="Trebuchet MS" w:hAnsi="Trebuchet MS"/>
        </w:rPr>
        <w:sym w:font="Symbol" w:char="F0AE"/>
      </w:r>
      <w:r w:rsidRPr="009D7F60">
        <w:rPr>
          <w:rFonts w:ascii="Trebuchet MS" w:hAnsi="Trebuchet MS"/>
        </w:rPr>
        <w:t xml:space="preserve"> Tipizate specifice activitatii de contabilitate </w:t>
      </w:r>
    </w:p>
    <w:p w:rsidR="003F5D00" w:rsidRPr="009D7F60" w:rsidRDefault="003F5D00" w:rsidP="003F5D00">
      <w:pPr>
        <w:autoSpaceDE w:val="0"/>
        <w:autoSpaceDN w:val="0"/>
        <w:adjustRightInd w:val="0"/>
        <w:spacing w:after="0" w:line="240" w:lineRule="auto"/>
        <w:jc w:val="both"/>
        <w:rPr>
          <w:rFonts w:ascii="Trebuchet MS" w:hAnsi="Trebuchet MS" w:cs="Calibri"/>
        </w:rPr>
      </w:pPr>
      <w:r w:rsidRPr="009D7F60">
        <w:rPr>
          <w:rFonts w:ascii="Trebuchet MS" w:hAnsi="Trebuchet MS"/>
        </w:rPr>
        <w:sym w:font="Symbol" w:char="F0AE"/>
      </w:r>
      <w:r w:rsidRPr="009D7F60">
        <w:rPr>
          <w:rFonts w:ascii="Trebuchet MS" w:hAnsi="Trebuchet MS"/>
        </w:rPr>
        <w:t xml:space="preserve"> Formulare standard de raportare financiara</w:t>
      </w:r>
    </w:p>
    <w:p w:rsidR="003F5D00" w:rsidRPr="009D7F60" w:rsidRDefault="003F5D00" w:rsidP="003F5D00">
      <w:pPr>
        <w:autoSpaceDE w:val="0"/>
        <w:autoSpaceDN w:val="0"/>
        <w:adjustRightInd w:val="0"/>
        <w:spacing w:after="0" w:line="240" w:lineRule="auto"/>
        <w:jc w:val="both"/>
        <w:rPr>
          <w:rFonts w:ascii="Trebuchet MS" w:hAnsi="Trebuchet MS" w:cs="Arial"/>
          <w:sz w:val="24"/>
          <w:szCs w:val="24"/>
        </w:rPr>
      </w:pPr>
    </w:p>
    <w:p w:rsidR="003F5D00" w:rsidRPr="009D7F60" w:rsidRDefault="003F5D00" w:rsidP="003F5D00">
      <w:pPr>
        <w:spacing w:after="0" w:line="240" w:lineRule="auto"/>
        <w:jc w:val="both"/>
        <w:rPr>
          <w:rFonts w:ascii="Trebuchet MS" w:hAnsi="Trebuchet MS"/>
        </w:rPr>
      </w:pPr>
    </w:p>
    <w:p w:rsidR="003F5D00" w:rsidRPr="009D7F60" w:rsidRDefault="003F5D00" w:rsidP="003F5D00">
      <w:pPr>
        <w:shd w:val="clear" w:color="auto" w:fill="DBE5F1" w:themeFill="accent1" w:themeFillTint="33"/>
        <w:spacing w:after="0" w:line="240" w:lineRule="auto"/>
        <w:jc w:val="both"/>
        <w:rPr>
          <w:rFonts w:ascii="Trebuchet MS" w:hAnsi="Trebuchet MS"/>
        </w:rPr>
      </w:pPr>
      <w:r w:rsidRPr="009D7F60">
        <w:rPr>
          <w:rFonts w:ascii="Trebuchet MS" w:hAnsi="Trebuchet MS"/>
        </w:rPr>
        <w:t>4.Fisa Postului – EVALUATOR PROIECTE</w:t>
      </w:r>
    </w:p>
    <w:p w:rsidR="003F5D00" w:rsidRPr="009D7F60" w:rsidRDefault="003F5D00" w:rsidP="003F5D00">
      <w:pPr>
        <w:spacing w:after="0" w:line="240" w:lineRule="auto"/>
        <w:jc w:val="both"/>
        <w:rPr>
          <w:rFonts w:ascii="Trebuchet MS" w:hAnsi="Trebuchet MS"/>
        </w:rPr>
      </w:pPr>
      <w:r w:rsidRPr="009D7F60">
        <w:rPr>
          <w:rFonts w:ascii="Trebuchet MS" w:hAnsi="Trebuchet MS"/>
          <w:b/>
        </w:rPr>
        <w:t>Denumirea compartimentului</w:t>
      </w:r>
      <w:r w:rsidRPr="009D7F60">
        <w:rPr>
          <w:rFonts w:ascii="Trebuchet MS" w:hAnsi="Trebuchet MS"/>
        </w:rPr>
        <w:t xml:space="preserve">: </w:t>
      </w:r>
      <w:r w:rsidRPr="009D7F60">
        <w:rPr>
          <w:rFonts w:ascii="Trebuchet MS" w:hAnsi="Trebuchet MS"/>
        </w:rPr>
        <w:tab/>
        <w:t xml:space="preserve">DEPARTAMENT EVALUARE </w:t>
      </w:r>
    </w:p>
    <w:p w:rsidR="003F5D00" w:rsidRPr="009D7F60" w:rsidRDefault="003F5D00" w:rsidP="003F5D00">
      <w:pPr>
        <w:spacing w:after="0" w:line="240" w:lineRule="auto"/>
        <w:jc w:val="both"/>
        <w:rPr>
          <w:rFonts w:ascii="Trebuchet MS" w:hAnsi="Trebuchet MS"/>
        </w:rPr>
      </w:pPr>
    </w:p>
    <w:p w:rsidR="003F5D00" w:rsidRPr="009D7F60" w:rsidRDefault="003F5D00" w:rsidP="003F5D00">
      <w:pPr>
        <w:spacing w:after="0" w:line="240" w:lineRule="auto"/>
        <w:jc w:val="both"/>
        <w:rPr>
          <w:rFonts w:ascii="Trebuchet MS" w:hAnsi="Trebuchet MS"/>
        </w:rPr>
      </w:pPr>
      <w:r w:rsidRPr="009D7F60">
        <w:rPr>
          <w:rFonts w:ascii="Trebuchet MS" w:hAnsi="Trebuchet MS"/>
          <w:b/>
        </w:rPr>
        <w:t>Denumirea postului</w:t>
      </w:r>
      <w:r w:rsidRPr="009D7F60">
        <w:rPr>
          <w:rFonts w:ascii="Trebuchet MS" w:hAnsi="Trebuchet MS"/>
        </w:rPr>
        <w:t>:</w:t>
      </w:r>
      <w:r w:rsidRPr="009D7F60">
        <w:rPr>
          <w:rFonts w:ascii="Trebuchet MS" w:hAnsi="Trebuchet MS"/>
        </w:rPr>
        <w:tab/>
      </w:r>
      <w:r w:rsidRPr="009D7F60">
        <w:rPr>
          <w:rFonts w:ascii="Trebuchet MS" w:hAnsi="Trebuchet MS"/>
        </w:rPr>
        <w:tab/>
        <w:t xml:space="preserve"> </w:t>
      </w:r>
      <w:r>
        <w:rPr>
          <w:rFonts w:ascii="Trebuchet MS" w:hAnsi="Trebuchet MS"/>
        </w:rPr>
        <w:tab/>
      </w:r>
      <w:r w:rsidRPr="009D7F60">
        <w:rPr>
          <w:rFonts w:ascii="Trebuchet MS" w:hAnsi="Trebuchet MS"/>
        </w:rPr>
        <w:t xml:space="preserve">Evaluator proiecte  </w:t>
      </w:r>
    </w:p>
    <w:p w:rsidR="003F5D00" w:rsidRPr="009D7F60" w:rsidRDefault="003F5D00" w:rsidP="003F5D00">
      <w:pPr>
        <w:spacing w:after="0" w:line="240" w:lineRule="auto"/>
        <w:jc w:val="both"/>
        <w:rPr>
          <w:rFonts w:ascii="Trebuchet MS" w:hAnsi="Trebuchet MS"/>
        </w:rPr>
      </w:pPr>
      <w:r w:rsidRPr="009D7F60">
        <w:rPr>
          <w:rFonts w:ascii="Trebuchet MS" w:hAnsi="Trebuchet MS"/>
          <w:b/>
        </w:rPr>
        <w:t>Subordonare</w:t>
      </w:r>
      <w:r w:rsidRPr="009D7F60">
        <w:rPr>
          <w:rFonts w:ascii="Trebuchet MS" w:hAnsi="Trebuchet MS"/>
        </w:rPr>
        <w:t xml:space="preserve">: </w:t>
      </w:r>
      <w:r w:rsidRPr="009D7F60">
        <w:rPr>
          <w:rFonts w:ascii="Trebuchet MS" w:hAnsi="Trebuchet MS"/>
        </w:rPr>
        <w:tab/>
      </w:r>
      <w:r w:rsidRPr="009D7F60">
        <w:rPr>
          <w:rFonts w:ascii="Trebuchet MS" w:hAnsi="Trebuchet MS"/>
        </w:rPr>
        <w:tab/>
      </w:r>
      <w:r w:rsidRPr="009D7F60">
        <w:rPr>
          <w:rFonts w:ascii="Trebuchet MS" w:hAnsi="Trebuchet MS"/>
        </w:rPr>
        <w:tab/>
        <w:t>Managerului GAL</w:t>
      </w:r>
    </w:p>
    <w:p w:rsidR="003F5D00" w:rsidRPr="009D7F60" w:rsidRDefault="003F5D00" w:rsidP="003F5D00">
      <w:pPr>
        <w:spacing w:after="0" w:line="240" w:lineRule="auto"/>
        <w:ind w:left="3540" w:hanging="3540"/>
        <w:jc w:val="both"/>
        <w:rPr>
          <w:rFonts w:ascii="Trebuchet MS" w:hAnsi="Trebuchet MS"/>
        </w:rPr>
      </w:pPr>
      <w:r w:rsidRPr="009D7F60">
        <w:rPr>
          <w:rFonts w:ascii="Trebuchet MS" w:hAnsi="Trebuchet MS"/>
          <w:b/>
        </w:rPr>
        <w:t>Descrierea  postului</w:t>
      </w:r>
      <w:r w:rsidRPr="009D7F60">
        <w:rPr>
          <w:rFonts w:ascii="Trebuchet MS" w:hAnsi="Trebuchet MS"/>
        </w:rPr>
        <w:t xml:space="preserve">: </w:t>
      </w:r>
      <w:r w:rsidRPr="009D7F60">
        <w:rPr>
          <w:rFonts w:ascii="Trebuchet MS" w:hAnsi="Trebuchet MS"/>
        </w:rPr>
        <w:tab/>
        <w:t xml:space="preserve"> desfasurarea activitatiilor de evaluare proiecte in cadrul sesiunilor lansate de  GAL. </w:t>
      </w:r>
    </w:p>
    <w:p w:rsidR="003F5D00" w:rsidRDefault="003F5D00" w:rsidP="003F5D00">
      <w:pPr>
        <w:spacing w:after="0" w:line="240" w:lineRule="auto"/>
        <w:ind w:left="3540" w:hanging="3540"/>
        <w:jc w:val="both"/>
        <w:rPr>
          <w:rFonts w:ascii="Trebuchet MS" w:hAnsi="Trebuchet MS"/>
        </w:rPr>
      </w:pPr>
      <w:r w:rsidRPr="009D7F60">
        <w:rPr>
          <w:rFonts w:ascii="Trebuchet MS" w:hAnsi="Trebuchet MS"/>
          <w:b/>
        </w:rPr>
        <w:t>Pregatire si experienta</w:t>
      </w:r>
      <w:r w:rsidRPr="009D7F60">
        <w:rPr>
          <w:rFonts w:ascii="Trebuchet MS" w:hAnsi="Trebuchet MS"/>
        </w:rPr>
        <w:t xml:space="preserve">: </w:t>
      </w:r>
      <w:r w:rsidRPr="009D7F60">
        <w:rPr>
          <w:rFonts w:ascii="Trebuchet MS" w:hAnsi="Trebuchet MS"/>
        </w:rPr>
        <w:tab/>
        <w:t>Studii superioare in domeniul economic/juridic /inginerie</w:t>
      </w:r>
      <w:r>
        <w:rPr>
          <w:rFonts w:ascii="Trebuchet MS" w:hAnsi="Trebuchet MS"/>
        </w:rPr>
        <w:t>/stiinte adiministrative</w:t>
      </w:r>
    </w:p>
    <w:p w:rsidR="003F5D00" w:rsidRPr="009D7F60" w:rsidRDefault="003F5D00" w:rsidP="003F5D00">
      <w:pPr>
        <w:spacing w:after="0" w:line="240" w:lineRule="auto"/>
        <w:ind w:left="3540"/>
        <w:jc w:val="both"/>
        <w:rPr>
          <w:rFonts w:ascii="Trebuchet MS" w:hAnsi="Trebuchet MS"/>
        </w:rPr>
      </w:pPr>
      <w:r>
        <w:rPr>
          <w:rFonts w:ascii="Trebuchet MS" w:hAnsi="Trebuchet MS"/>
        </w:rPr>
        <w:t>Cunoasterea PNDR 2014-2020</w:t>
      </w:r>
    </w:p>
    <w:p w:rsidR="003F5D00" w:rsidRPr="009D7F60" w:rsidRDefault="003F5D00" w:rsidP="003F5D00">
      <w:pPr>
        <w:spacing w:after="0" w:line="240" w:lineRule="auto"/>
        <w:ind w:left="3540" w:hanging="3540"/>
        <w:jc w:val="both"/>
        <w:rPr>
          <w:rFonts w:ascii="Trebuchet MS" w:hAnsi="Trebuchet MS"/>
        </w:rPr>
      </w:pPr>
      <w:r w:rsidRPr="009D7F60">
        <w:rPr>
          <w:rFonts w:ascii="Trebuchet MS" w:hAnsi="Trebuchet MS"/>
        </w:rPr>
        <w:tab/>
      </w:r>
    </w:p>
    <w:p w:rsidR="003F5D00" w:rsidRPr="009D7F60" w:rsidRDefault="003F5D00" w:rsidP="003F5D00">
      <w:pPr>
        <w:spacing w:after="0" w:line="240" w:lineRule="auto"/>
        <w:jc w:val="both"/>
        <w:rPr>
          <w:rFonts w:ascii="Trebuchet MS" w:hAnsi="Trebuchet MS"/>
        </w:rPr>
      </w:pPr>
    </w:p>
    <w:p w:rsidR="003F5D00" w:rsidRPr="009D7F60" w:rsidRDefault="003F5D00" w:rsidP="003F5D00">
      <w:pPr>
        <w:spacing w:after="0" w:line="240" w:lineRule="auto"/>
        <w:jc w:val="both"/>
        <w:rPr>
          <w:rFonts w:ascii="Trebuchet MS" w:hAnsi="Trebuchet MS"/>
        </w:rPr>
      </w:pPr>
      <w:r w:rsidRPr="00973F8D">
        <w:rPr>
          <w:rFonts w:ascii="Trebuchet MS" w:hAnsi="Trebuchet MS"/>
          <w:b/>
        </w:rPr>
        <w:t>Atributii si responsabilitati</w:t>
      </w:r>
      <w:r w:rsidRPr="009D7F60">
        <w:rPr>
          <w:rFonts w:ascii="Trebuchet MS" w:hAnsi="Trebuchet MS"/>
        </w:rPr>
        <w:t>:</w:t>
      </w:r>
    </w:p>
    <w:p w:rsidR="003F5D00" w:rsidRPr="009D7F60" w:rsidRDefault="003F5D00" w:rsidP="003F5D00">
      <w:pPr>
        <w:pStyle w:val="Title"/>
        <w:ind w:firstLine="360"/>
        <w:jc w:val="both"/>
        <w:rPr>
          <w:rFonts w:ascii="Trebuchet MS" w:hAnsi="Trebuchet MS"/>
          <w:i w:val="0"/>
          <w:sz w:val="22"/>
          <w:szCs w:val="22"/>
        </w:rPr>
      </w:pPr>
    </w:p>
    <w:p w:rsidR="003F5D00" w:rsidRPr="009D7F60" w:rsidRDefault="003F5D00" w:rsidP="003F5D00">
      <w:pPr>
        <w:pStyle w:val="Title"/>
        <w:ind w:firstLine="360"/>
        <w:jc w:val="both"/>
        <w:rPr>
          <w:rFonts w:ascii="Trebuchet MS" w:hAnsi="Trebuchet MS"/>
          <w:i w:val="0"/>
          <w:sz w:val="22"/>
          <w:szCs w:val="22"/>
        </w:rPr>
      </w:pPr>
      <w:r w:rsidRPr="009D7F60">
        <w:rPr>
          <w:rFonts w:ascii="Trebuchet MS" w:hAnsi="Trebuchet MS"/>
          <w:i w:val="0"/>
          <w:sz w:val="22"/>
          <w:szCs w:val="22"/>
        </w:rPr>
        <w:t>Specifice</w:t>
      </w:r>
    </w:p>
    <w:p w:rsidR="003F5D00" w:rsidRPr="009D7F60" w:rsidRDefault="003F5D00" w:rsidP="003F5D00">
      <w:pPr>
        <w:numPr>
          <w:ilvl w:val="0"/>
          <w:numId w:val="2"/>
        </w:numPr>
        <w:spacing w:after="0" w:line="240" w:lineRule="auto"/>
        <w:jc w:val="both"/>
        <w:rPr>
          <w:rFonts w:ascii="Trebuchet MS" w:hAnsi="Trebuchet MS"/>
          <w:lang w:eastAsia="fr-FR"/>
        </w:rPr>
      </w:pPr>
      <w:r w:rsidRPr="009D7F60">
        <w:rPr>
          <w:rFonts w:ascii="Trebuchet MS" w:hAnsi="Trebuchet MS"/>
          <w:lang w:eastAsia="fr-FR"/>
        </w:rPr>
        <w:t>rezolvarea unitară şi  exactă a atribuţiilor ce ii revin în procesul de verificare a proiectelor depuse de potenţialii beneficiari şi în soluţionarea tuturor problemelor privind implementarea măsurilor în conformitate cu legislaţia naţională şi comunitară.</w:t>
      </w:r>
    </w:p>
    <w:p w:rsidR="003F5D00" w:rsidRPr="009D7F60" w:rsidRDefault="003F5D00" w:rsidP="003F5D00">
      <w:pPr>
        <w:numPr>
          <w:ilvl w:val="0"/>
          <w:numId w:val="2"/>
        </w:numPr>
        <w:autoSpaceDE w:val="0"/>
        <w:autoSpaceDN w:val="0"/>
        <w:adjustRightInd w:val="0"/>
        <w:spacing w:after="0" w:line="240" w:lineRule="auto"/>
        <w:jc w:val="both"/>
        <w:rPr>
          <w:rFonts w:ascii="Trebuchet MS" w:eastAsia="HiddenHorzOCR" w:hAnsi="Trebuchet MS"/>
          <w:lang w:val="it-IT"/>
        </w:rPr>
      </w:pPr>
      <w:r w:rsidRPr="009D7F60">
        <w:rPr>
          <w:rFonts w:ascii="Trebuchet MS" w:hAnsi="Trebuchet MS"/>
          <w:lang w:val="it-IT"/>
        </w:rPr>
        <w:t xml:space="preserve">primirea cererilor de </w:t>
      </w:r>
      <w:r w:rsidRPr="009D7F60">
        <w:rPr>
          <w:rFonts w:ascii="Trebuchet MS" w:eastAsia="HiddenHorzOCR" w:hAnsi="Trebuchet MS"/>
          <w:lang w:val="it-IT"/>
        </w:rPr>
        <w:t xml:space="preserve">finanţare </w:t>
      </w:r>
      <w:r w:rsidRPr="009D7F60">
        <w:rPr>
          <w:rFonts w:ascii="Trebuchet MS" w:hAnsi="Trebuchet MS"/>
          <w:lang w:val="it-IT"/>
        </w:rPr>
        <w:t xml:space="preserve">întocmite de </w:t>
      </w:r>
      <w:r w:rsidRPr="009D7F60">
        <w:rPr>
          <w:rFonts w:ascii="Trebuchet MS" w:eastAsia="HiddenHorzOCR" w:hAnsi="Trebuchet MS"/>
          <w:lang w:val="it-IT"/>
        </w:rPr>
        <w:t xml:space="preserve">potenţialii </w:t>
      </w:r>
      <w:r w:rsidRPr="009D7F60">
        <w:rPr>
          <w:rFonts w:ascii="Trebuchet MS" w:hAnsi="Trebuchet MS"/>
          <w:lang w:val="it-IT"/>
        </w:rPr>
        <w:t xml:space="preserve">beneficiari ai proiectelor </w:t>
      </w:r>
      <w:r w:rsidRPr="009D7F60">
        <w:rPr>
          <w:rFonts w:ascii="Trebuchet MS" w:eastAsia="HiddenHorzOCR" w:hAnsi="Trebuchet MS"/>
          <w:lang w:val="it-IT"/>
        </w:rPr>
        <w:t>finanţate;</w:t>
      </w:r>
    </w:p>
    <w:p w:rsidR="003F5D00" w:rsidRPr="009D7F60" w:rsidRDefault="003F5D00" w:rsidP="003F5D00">
      <w:pPr>
        <w:numPr>
          <w:ilvl w:val="0"/>
          <w:numId w:val="2"/>
        </w:numPr>
        <w:autoSpaceDE w:val="0"/>
        <w:autoSpaceDN w:val="0"/>
        <w:adjustRightInd w:val="0"/>
        <w:spacing w:after="0" w:line="240" w:lineRule="auto"/>
        <w:jc w:val="both"/>
        <w:rPr>
          <w:rFonts w:ascii="Trebuchet MS" w:hAnsi="Trebuchet MS"/>
          <w:lang w:val="it-IT"/>
        </w:rPr>
      </w:pPr>
      <w:r w:rsidRPr="009D7F60">
        <w:rPr>
          <w:rFonts w:ascii="Trebuchet MS" w:hAnsi="Trebuchet MS"/>
          <w:lang w:val="it-IT"/>
        </w:rPr>
        <w:t xml:space="preserve">verificarea cererilor de </w:t>
      </w:r>
      <w:r w:rsidRPr="009D7F60">
        <w:rPr>
          <w:rFonts w:ascii="Trebuchet MS" w:eastAsia="HiddenHorzOCR" w:hAnsi="Trebuchet MS"/>
          <w:lang w:val="it-IT"/>
        </w:rPr>
        <w:t xml:space="preserve">finanţare , </w:t>
      </w:r>
      <w:r w:rsidRPr="009D7F60">
        <w:rPr>
          <w:rFonts w:ascii="Trebuchet MS" w:hAnsi="Trebuchet MS"/>
          <w:lang w:val="it-IT"/>
        </w:rPr>
        <w:t xml:space="preserve">în vederea </w:t>
      </w:r>
      <w:r w:rsidRPr="009D7F60">
        <w:rPr>
          <w:rFonts w:ascii="Trebuchet MS" w:eastAsia="HiddenHorzOCR" w:hAnsi="Trebuchet MS"/>
          <w:lang w:val="it-IT"/>
        </w:rPr>
        <w:t xml:space="preserve">aprobării </w:t>
      </w:r>
      <w:r w:rsidRPr="009D7F60">
        <w:rPr>
          <w:rFonts w:ascii="Trebuchet MS" w:hAnsi="Trebuchet MS"/>
          <w:lang w:val="it-IT"/>
        </w:rPr>
        <w:t xml:space="preserve">proiectelor </w:t>
      </w:r>
      <w:r w:rsidRPr="009D7F60">
        <w:rPr>
          <w:rFonts w:ascii="Trebuchet MS" w:eastAsia="HiddenHorzOCR" w:hAnsi="Trebuchet MS"/>
          <w:lang w:val="it-IT"/>
        </w:rPr>
        <w:t xml:space="preserve">finanţate </w:t>
      </w:r>
      <w:r w:rsidRPr="009D7F60">
        <w:rPr>
          <w:rFonts w:ascii="Trebuchet MS" w:hAnsi="Trebuchet MS"/>
          <w:lang w:val="it-IT"/>
        </w:rPr>
        <w:t>prin LEADER, în raport cu criteriile de eligibilitate locale;</w:t>
      </w:r>
    </w:p>
    <w:p w:rsidR="003F5D00" w:rsidRPr="009D7F60" w:rsidRDefault="003F5D00" w:rsidP="003F5D00">
      <w:pPr>
        <w:numPr>
          <w:ilvl w:val="0"/>
          <w:numId w:val="2"/>
        </w:numPr>
        <w:autoSpaceDE w:val="0"/>
        <w:autoSpaceDN w:val="0"/>
        <w:adjustRightInd w:val="0"/>
        <w:spacing w:after="0" w:line="240" w:lineRule="auto"/>
        <w:jc w:val="both"/>
        <w:rPr>
          <w:rFonts w:ascii="Trebuchet MS" w:eastAsia="HiddenHorzOCR" w:hAnsi="Trebuchet MS"/>
          <w:lang w:val="it-IT"/>
        </w:rPr>
      </w:pPr>
      <w:r w:rsidRPr="009D7F60">
        <w:rPr>
          <w:rFonts w:ascii="Trebuchet MS" w:hAnsi="Trebuchet MS"/>
          <w:lang w:val="it-IT"/>
        </w:rPr>
        <w:t xml:space="preserve">evaluarea proiectelor depuse pentru </w:t>
      </w:r>
      <w:r w:rsidRPr="009D7F60">
        <w:rPr>
          <w:rFonts w:ascii="Trebuchet MS" w:eastAsia="HiddenHorzOCR" w:hAnsi="Trebuchet MS"/>
          <w:lang w:val="it-IT"/>
        </w:rPr>
        <w:t xml:space="preserve">finanţare </w:t>
      </w:r>
    </w:p>
    <w:p w:rsidR="003F5D00" w:rsidRPr="009D7F60" w:rsidRDefault="003F5D00" w:rsidP="003F5D00">
      <w:pPr>
        <w:numPr>
          <w:ilvl w:val="0"/>
          <w:numId w:val="2"/>
        </w:numPr>
        <w:autoSpaceDE w:val="0"/>
        <w:autoSpaceDN w:val="0"/>
        <w:adjustRightInd w:val="0"/>
        <w:spacing w:after="0" w:line="240" w:lineRule="auto"/>
        <w:jc w:val="both"/>
        <w:rPr>
          <w:rFonts w:ascii="Trebuchet MS" w:hAnsi="Trebuchet MS"/>
          <w:lang w:val="it-IT"/>
        </w:rPr>
      </w:pPr>
      <w:r w:rsidRPr="009D7F60">
        <w:rPr>
          <w:rFonts w:ascii="Trebuchet MS" w:hAnsi="Trebuchet MS"/>
          <w:lang w:val="it-IT"/>
        </w:rPr>
        <w:t xml:space="preserve">efectuarea </w:t>
      </w:r>
      <w:r w:rsidRPr="009D7F60">
        <w:rPr>
          <w:rFonts w:ascii="Trebuchet MS" w:eastAsia="HiddenHorzOCR" w:hAnsi="Trebuchet MS"/>
          <w:lang w:val="it-IT"/>
        </w:rPr>
        <w:t xml:space="preserve">verificărilor </w:t>
      </w:r>
      <w:r w:rsidRPr="009D7F60">
        <w:rPr>
          <w:rFonts w:ascii="Trebuchet MS" w:hAnsi="Trebuchet MS"/>
          <w:lang w:val="it-IT"/>
        </w:rPr>
        <w:t xml:space="preserve">pe teren ale proiectelor care vor fi </w:t>
      </w:r>
      <w:r w:rsidRPr="009D7F60">
        <w:rPr>
          <w:rFonts w:ascii="Trebuchet MS" w:eastAsia="HiddenHorzOCR" w:hAnsi="Trebuchet MS"/>
          <w:lang w:val="it-IT"/>
        </w:rPr>
        <w:t xml:space="preserve">finanţate </w:t>
      </w:r>
      <w:r w:rsidRPr="009D7F60">
        <w:rPr>
          <w:rFonts w:ascii="Trebuchet MS" w:hAnsi="Trebuchet MS"/>
          <w:lang w:val="it-IT"/>
        </w:rPr>
        <w:t xml:space="preserve">atât înainte, cât </w:t>
      </w:r>
      <w:r w:rsidRPr="009D7F60">
        <w:rPr>
          <w:rFonts w:ascii="Trebuchet MS" w:eastAsia="HiddenHorzOCR" w:hAnsi="Trebuchet MS"/>
          <w:lang w:val="it-IT"/>
        </w:rPr>
        <w:t xml:space="preserve">şi după </w:t>
      </w:r>
      <w:r w:rsidRPr="009D7F60">
        <w:rPr>
          <w:rFonts w:ascii="Trebuchet MS" w:hAnsi="Trebuchet MS"/>
          <w:lang w:val="it-IT"/>
        </w:rPr>
        <w:t>aprobarea acestora;</w:t>
      </w:r>
    </w:p>
    <w:p w:rsidR="003F5D00" w:rsidRPr="009D7F60" w:rsidRDefault="003F5D00" w:rsidP="003F5D00">
      <w:pPr>
        <w:numPr>
          <w:ilvl w:val="0"/>
          <w:numId w:val="2"/>
        </w:numPr>
        <w:autoSpaceDE w:val="0"/>
        <w:autoSpaceDN w:val="0"/>
        <w:adjustRightInd w:val="0"/>
        <w:spacing w:after="0" w:line="240" w:lineRule="auto"/>
        <w:jc w:val="both"/>
        <w:rPr>
          <w:rFonts w:ascii="Trebuchet MS" w:eastAsia="HiddenHorzOCR" w:hAnsi="Trebuchet MS"/>
          <w:lang w:val="it-IT"/>
        </w:rPr>
      </w:pPr>
      <w:r w:rsidRPr="009D7F60">
        <w:rPr>
          <w:rFonts w:ascii="Trebuchet MS" w:hAnsi="Trebuchet MS"/>
          <w:lang w:val="it-IT"/>
        </w:rPr>
        <w:t xml:space="preserve">gestionarea  raportelor de progres a proiectelor ce se </w:t>
      </w:r>
      <w:r w:rsidRPr="009D7F60">
        <w:rPr>
          <w:rFonts w:ascii="Trebuchet MS" w:eastAsia="HiddenHorzOCR" w:hAnsi="Trebuchet MS"/>
          <w:lang w:val="it-IT"/>
        </w:rPr>
        <w:t>implementează ;</w:t>
      </w:r>
    </w:p>
    <w:p w:rsidR="003F5D00" w:rsidRPr="009D7F60" w:rsidRDefault="003F5D00" w:rsidP="003F5D00">
      <w:pPr>
        <w:numPr>
          <w:ilvl w:val="0"/>
          <w:numId w:val="2"/>
        </w:numPr>
        <w:autoSpaceDE w:val="0"/>
        <w:autoSpaceDN w:val="0"/>
        <w:adjustRightInd w:val="0"/>
        <w:spacing w:after="0" w:line="240" w:lineRule="auto"/>
        <w:jc w:val="both"/>
        <w:rPr>
          <w:rFonts w:ascii="Trebuchet MS" w:eastAsia="HiddenHorzOCR" w:hAnsi="Trebuchet MS"/>
          <w:lang w:val="it-IT"/>
        </w:rPr>
      </w:pPr>
      <w:r w:rsidRPr="009D7F60">
        <w:rPr>
          <w:rFonts w:ascii="Trebuchet MS" w:eastAsia="HiddenHorzOCR" w:hAnsi="Trebuchet MS"/>
          <w:lang w:val="it-IT"/>
        </w:rPr>
        <w:t xml:space="preserve">respectarea procedurilor stabilite pentru diferite etape ale implementarii proiectelor şi SDL. </w:t>
      </w:r>
    </w:p>
    <w:p w:rsidR="003F5D00" w:rsidRPr="009D7F60" w:rsidRDefault="003F5D00" w:rsidP="003F5D00">
      <w:pPr>
        <w:numPr>
          <w:ilvl w:val="0"/>
          <w:numId w:val="2"/>
        </w:numPr>
        <w:spacing w:after="0" w:line="240" w:lineRule="auto"/>
        <w:jc w:val="both"/>
        <w:rPr>
          <w:rFonts w:ascii="Trebuchet MS" w:hAnsi="Trebuchet MS"/>
          <w:lang w:val="it-IT" w:eastAsia="fr-FR"/>
        </w:rPr>
      </w:pPr>
      <w:r w:rsidRPr="009D7F60">
        <w:rPr>
          <w:rFonts w:ascii="Trebuchet MS" w:eastAsia="HiddenHorzOCR" w:hAnsi="Trebuchet MS"/>
          <w:lang w:val="it-IT"/>
        </w:rPr>
        <w:t xml:space="preserve">răspunde de </w:t>
      </w:r>
      <w:r w:rsidRPr="009D7F60">
        <w:rPr>
          <w:rFonts w:ascii="Trebuchet MS" w:hAnsi="Trebuchet MS"/>
          <w:lang w:val="it-IT" w:eastAsia="fr-FR"/>
        </w:rPr>
        <w:t>securizarea şi arhivarea temporară şi permanentă a documentelor în forma scrisă rezultate în cadrul etapelor procedurale.</w:t>
      </w:r>
    </w:p>
    <w:p w:rsidR="003F5D00" w:rsidRPr="009D7F60" w:rsidRDefault="003F5D00" w:rsidP="003F5D00">
      <w:pPr>
        <w:numPr>
          <w:ilvl w:val="0"/>
          <w:numId w:val="2"/>
        </w:numPr>
        <w:spacing w:after="0" w:line="240" w:lineRule="auto"/>
        <w:jc w:val="both"/>
        <w:rPr>
          <w:rFonts w:ascii="Trebuchet MS" w:hAnsi="Trebuchet MS"/>
          <w:lang w:val="it-IT" w:eastAsia="fr-FR"/>
        </w:rPr>
      </w:pPr>
      <w:r w:rsidRPr="009D7F60">
        <w:rPr>
          <w:rFonts w:ascii="Trebuchet MS" w:hAnsi="Trebuchet MS"/>
          <w:lang w:val="it-IT" w:eastAsia="fr-FR"/>
        </w:rPr>
        <w:t>întocmirea şi arhivarea dosarului administrativ.</w:t>
      </w:r>
    </w:p>
    <w:p w:rsidR="003F5D00" w:rsidRPr="009D7F60" w:rsidRDefault="003F5D00" w:rsidP="003F5D00">
      <w:pPr>
        <w:numPr>
          <w:ilvl w:val="0"/>
          <w:numId w:val="2"/>
        </w:numPr>
        <w:spacing w:after="0" w:line="240" w:lineRule="auto"/>
        <w:jc w:val="both"/>
        <w:rPr>
          <w:rFonts w:ascii="Trebuchet MS" w:hAnsi="Trebuchet MS"/>
          <w:lang w:val="it-IT" w:eastAsia="fr-FR"/>
        </w:rPr>
      </w:pPr>
      <w:r w:rsidRPr="009D7F60">
        <w:rPr>
          <w:rFonts w:ascii="Trebuchet MS" w:hAnsi="Trebuchet MS"/>
          <w:lang w:val="it-IT" w:eastAsia="fr-FR"/>
        </w:rPr>
        <w:t>elaborează materiale informative pentru diferite acţiuni şi proiecte;</w:t>
      </w:r>
    </w:p>
    <w:p w:rsidR="003F5D00" w:rsidRDefault="003F5D00" w:rsidP="003F5D00">
      <w:pPr>
        <w:numPr>
          <w:ilvl w:val="0"/>
          <w:numId w:val="2"/>
        </w:numPr>
        <w:spacing w:after="0" w:line="240" w:lineRule="auto"/>
        <w:jc w:val="both"/>
        <w:rPr>
          <w:rFonts w:ascii="Trebuchet MS" w:hAnsi="Trebuchet MS"/>
          <w:lang w:val="it-IT"/>
        </w:rPr>
      </w:pPr>
      <w:r w:rsidRPr="009D7F60">
        <w:rPr>
          <w:rFonts w:ascii="Trebuchet MS" w:hAnsi="Trebuchet MS"/>
          <w:lang w:val="it-IT"/>
        </w:rPr>
        <w:t>ţin evidenţa documentelor elaborate şi asigură confidenţialitatea lor;</w:t>
      </w:r>
    </w:p>
    <w:p w:rsidR="003F5D00" w:rsidRPr="00AF3B92" w:rsidRDefault="003F5D00" w:rsidP="003F5D00">
      <w:pPr>
        <w:numPr>
          <w:ilvl w:val="0"/>
          <w:numId w:val="2"/>
        </w:numPr>
        <w:spacing w:after="0" w:line="240" w:lineRule="auto"/>
        <w:jc w:val="both"/>
        <w:rPr>
          <w:rFonts w:ascii="Trebuchet MS" w:hAnsi="Trebuchet MS"/>
          <w:lang w:val="it-IT"/>
        </w:rPr>
      </w:pPr>
      <w:r>
        <w:rPr>
          <w:rFonts w:ascii="Trebuchet MS" w:hAnsi="Trebuchet MS"/>
          <w:lang w:val="it-IT"/>
        </w:rPr>
        <w:t>verifica/intocmeste fisele de conformitate, evaluare, selectie cereri de finantare, respectiv fisa de conformitate cereri de plata, dupa caz, in conformitate cu precizarile Procedurii de evaluare si selectie</w:t>
      </w:r>
    </w:p>
    <w:p w:rsidR="003F5D00" w:rsidRPr="009D7F60" w:rsidRDefault="003F5D00" w:rsidP="003F5D00">
      <w:pPr>
        <w:numPr>
          <w:ilvl w:val="0"/>
          <w:numId w:val="2"/>
        </w:numPr>
        <w:spacing w:after="0" w:line="240" w:lineRule="auto"/>
        <w:jc w:val="both"/>
        <w:rPr>
          <w:rFonts w:ascii="Trebuchet MS" w:hAnsi="Trebuchet MS"/>
          <w:lang w:val="it-IT" w:eastAsia="fr-FR"/>
        </w:rPr>
      </w:pPr>
      <w:r w:rsidRPr="009D7F60">
        <w:rPr>
          <w:rFonts w:ascii="Trebuchet MS" w:hAnsi="Trebuchet MS"/>
          <w:lang w:val="it-IT" w:eastAsia="fr-FR"/>
        </w:rPr>
        <w:t xml:space="preserve">alte atribuţiuni de serviciu dispuse de superiorul ierarhic. </w:t>
      </w:r>
    </w:p>
    <w:p w:rsidR="003F5D00" w:rsidRPr="00B03629" w:rsidRDefault="003F5D00" w:rsidP="003F5D00">
      <w:pPr>
        <w:pStyle w:val="Title"/>
        <w:numPr>
          <w:ilvl w:val="0"/>
          <w:numId w:val="2"/>
        </w:numPr>
        <w:jc w:val="both"/>
        <w:rPr>
          <w:ins w:id="7" w:author="vali" w:date="2018-03-15T16:12:00Z"/>
          <w:rFonts w:ascii="Trebuchet MS" w:hAnsi="Trebuchet MS"/>
          <w:b w:val="0"/>
          <w:i w:val="0"/>
          <w:sz w:val="22"/>
          <w:szCs w:val="22"/>
        </w:rPr>
      </w:pPr>
      <w:ins w:id="8" w:author="vali" w:date="2018-03-15T16:12:00Z">
        <w:r w:rsidRPr="00B03629">
          <w:rPr>
            <w:rFonts w:ascii="Trebuchet MS" w:hAnsi="Trebuchet MS"/>
            <w:b w:val="0"/>
            <w:i w:val="0"/>
            <w:sz w:val="22"/>
            <w:szCs w:val="22"/>
          </w:rPr>
          <w:t>-</w:t>
        </w:r>
        <w:r w:rsidRPr="00B03629">
          <w:rPr>
            <w:rFonts w:ascii="Trebuchet MS" w:hAnsi="Trebuchet MS"/>
            <w:b w:val="0"/>
            <w:bCs w:val="0"/>
            <w:i w:val="0"/>
            <w:color w:val="0070C0"/>
            <w:sz w:val="24"/>
            <w:shd w:val="clear" w:color="auto" w:fill="FFFFFF"/>
          </w:rPr>
          <w:t xml:space="preserve"> realizeaza orice alte atributii stabilite de catre manager prin decizie interna</w:t>
        </w:r>
      </w:ins>
    </w:p>
    <w:p w:rsidR="003F5D00" w:rsidRDefault="003F5D00" w:rsidP="003F5D00">
      <w:pPr>
        <w:pStyle w:val="Title"/>
        <w:jc w:val="both"/>
        <w:rPr>
          <w:rFonts w:ascii="Trebuchet MS" w:hAnsi="Trebuchet MS"/>
          <w:i w:val="0"/>
          <w:sz w:val="22"/>
          <w:szCs w:val="22"/>
        </w:rPr>
      </w:pPr>
      <w:bookmarkStart w:id="9" w:name="_GoBack"/>
      <w:bookmarkEnd w:id="9"/>
    </w:p>
    <w:p w:rsidR="003F5D00" w:rsidRPr="009D7F60" w:rsidRDefault="003F5D00" w:rsidP="003F5D00">
      <w:pPr>
        <w:pStyle w:val="Title"/>
        <w:jc w:val="both"/>
        <w:rPr>
          <w:rFonts w:ascii="Trebuchet MS" w:hAnsi="Trebuchet MS"/>
          <w:i w:val="0"/>
          <w:sz w:val="22"/>
          <w:szCs w:val="22"/>
        </w:rPr>
      </w:pPr>
      <w:r w:rsidRPr="009D7F60">
        <w:rPr>
          <w:rFonts w:ascii="Trebuchet MS" w:hAnsi="Trebuchet MS"/>
          <w:i w:val="0"/>
          <w:sz w:val="22"/>
          <w:szCs w:val="22"/>
        </w:rPr>
        <w:t>Raspunde de:</w:t>
      </w:r>
    </w:p>
    <w:p w:rsidR="003F5D00" w:rsidRPr="009D7F60" w:rsidRDefault="003F5D00" w:rsidP="003F5D00">
      <w:pPr>
        <w:pStyle w:val="Title"/>
        <w:numPr>
          <w:ilvl w:val="0"/>
          <w:numId w:val="3"/>
        </w:numPr>
        <w:jc w:val="both"/>
        <w:rPr>
          <w:rFonts w:ascii="Trebuchet MS" w:hAnsi="Trebuchet MS"/>
          <w:b w:val="0"/>
          <w:i w:val="0"/>
          <w:sz w:val="22"/>
          <w:szCs w:val="22"/>
        </w:rPr>
      </w:pPr>
      <w:r w:rsidRPr="009D7F60">
        <w:rPr>
          <w:rFonts w:ascii="Trebuchet MS" w:hAnsi="Trebuchet MS"/>
          <w:b w:val="0"/>
          <w:i w:val="0"/>
          <w:sz w:val="22"/>
          <w:szCs w:val="22"/>
        </w:rPr>
        <w:t xml:space="preserve">Primirea cererilor de finanţare, </w:t>
      </w:r>
    </w:p>
    <w:p w:rsidR="003F5D00" w:rsidRPr="009D7F60" w:rsidRDefault="003F5D00" w:rsidP="003F5D00">
      <w:pPr>
        <w:pStyle w:val="Title"/>
        <w:numPr>
          <w:ilvl w:val="0"/>
          <w:numId w:val="3"/>
        </w:numPr>
        <w:jc w:val="both"/>
        <w:rPr>
          <w:rFonts w:ascii="Trebuchet MS" w:hAnsi="Trebuchet MS"/>
          <w:b w:val="0"/>
          <w:i w:val="0"/>
          <w:sz w:val="22"/>
          <w:szCs w:val="22"/>
        </w:rPr>
      </w:pPr>
      <w:r w:rsidRPr="009D7F60">
        <w:rPr>
          <w:rFonts w:ascii="Trebuchet MS" w:hAnsi="Trebuchet MS"/>
          <w:b w:val="0"/>
          <w:i w:val="0"/>
          <w:sz w:val="22"/>
          <w:szCs w:val="22"/>
        </w:rPr>
        <w:t xml:space="preserve">Verificarea conformitaţii cererii de finanţare; </w:t>
      </w:r>
    </w:p>
    <w:p w:rsidR="003F5D00" w:rsidRPr="009D7F60" w:rsidRDefault="003F5D00" w:rsidP="003F5D00">
      <w:pPr>
        <w:pStyle w:val="Title"/>
        <w:numPr>
          <w:ilvl w:val="0"/>
          <w:numId w:val="3"/>
        </w:numPr>
        <w:jc w:val="both"/>
        <w:rPr>
          <w:rFonts w:ascii="Trebuchet MS" w:hAnsi="Trebuchet MS"/>
          <w:b w:val="0"/>
          <w:i w:val="0"/>
          <w:sz w:val="22"/>
          <w:szCs w:val="22"/>
        </w:rPr>
      </w:pPr>
      <w:r w:rsidRPr="009D7F60">
        <w:rPr>
          <w:rFonts w:ascii="Trebuchet MS" w:hAnsi="Trebuchet MS"/>
          <w:b w:val="0"/>
          <w:i w:val="0"/>
          <w:sz w:val="22"/>
          <w:szCs w:val="22"/>
        </w:rPr>
        <w:t xml:space="preserve">Intocmirea fişei de verificare a conformităţii; </w:t>
      </w:r>
    </w:p>
    <w:p w:rsidR="003F5D00" w:rsidRPr="009D7F60" w:rsidRDefault="003F5D00" w:rsidP="003F5D00">
      <w:pPr>
        <w:pStyle w:val="Title"/>
        <w:numPr>
          <w:ilvl w:val="0"/>
          <w:numId w:val="3"/>
        </w:numPr>
        <w:jc w:val="both"/>
        <w:rPr>
          <w:rFonts w:ascii="Trebuchet MS" w:hAnsi="Trebuchet MS"/>
          <w:b w:val="0"/>
          <w:i w:val="0"/>
          <w:sz w:val="22"/>
          <w:szCs w:val="22"/>
        </w:rPr>
      </w:pPr>
      <w:r w:rsidRPr="009D7F60">
        <w:rPr>
          <w:rFonts w:ascii="Trebuchet MS" w:hAnsi="Trebuchet MS"/>
          <w:b w:val="0"/>
          <w:i w:val="0"/>
          <w:sz w:val="22"/>
          <w:szCs w:val="22"/>
          <w:lang w:val="pt-BR"/>
        </w:rPr>
        <w:t>Intocmirea Fişei de verificare a criteriilor de eligibilitate;</w:t>
      </w:r>
    </w:p>
    <w:p w:rsidR="003F5D00" w:rsidRPr="009D7F60" w:rsidRDefault="003F5D00" w:rsidP="003F5D00">
      <w:pPr>
        <w:pStyle w:val="Title"/>
        <w:numPr>
          <w:ilvl w:val="0"/>
          <w:numId w:val="3"/>
        </w:numPr>
        <w:jc w:val="both"/>
        <w:rPr>
          <w:rFonts w:ascii="Trebuchet MS" w:hAnsi="Trebuchet MS"/>
          <w:b w:val="0"/>
          <w:i w:val="0"/>
          <w:sz w:val="22"/>
          <w:szCs w:val="22"/>
        </w:rPr>
      </w:pPr>
      <w:r w:rsidRPr="009D7F60">
        <w:rPr>
          <w:rFonts w:ascii="Trebuchet MS" w:hAnsi="Trebuchet MS"/>
          <w:b w:val="0"/>
          <w:i w:val="0"/>
          <w:sz w:val="22"/>
          <w:szCs w:val="22"/>
        </w:rPr>
        <w:t xml:space="preserve">Intocmirea Fisei de solicitare a informaţiilor suplimentare; </w:t>
      </w:r>
    </w:p>
    <w:p w:rsidR="003F5D00" w:rsidRPr="009D7F60" w:rsidRDefault="003F5D00" w:rsidP="003F5D00">
      <w:pPr>
        <w:pStyle w:val="Title"/>
        <w:numPr>
          <w:ilvl w:val="0"/>
          <w:numId w:val="3"/>
        </w:numPr>
        <w:jc w:val="both"/>
        <w:rPr>
          <w:rFonts w:ascii="Trebuchet MS" w:hAnsi="Trebuchet MS"/>
          <w:b w:val="0"/>
          <w:i w:val="0"/>
          <w:sz w:val="22"/>
          <w:szCs w:val="22"/>
        </w:rPr>
      </w:pPr>
      <w:r w:rsidRPr="009D7F60">
        <w:rPr>
          <w:rFonts w:ascii="Trebuchet MS" w:hAnsi="Trebuchet MS"/>
          <w:b w:val="0"/>
          <w:i w:val="0"/>
          <w:sz w:val="22"/>
          <w:szCs w:val="22"/>
        </w:rPr>
        <w:t>Efectuarea vizitei pe teren at</w:t>
      </w:r>
      <w:r w:rsidRPr="009D7F60">
        <w:rPr>
          <w:rFonts w:ascii="Trebuchet MS" w:hAnsi="Trebuchet MS"/>
          <w:b w:val="0"/>
          <w:i w:val="0"/>
          <w:sz w:val="22"/>
          <w:szCs w:val="22"/>
          <w:lang w:val="es-ES_tradnl"/>
        </w:rPr>
        <w:t>â</w:t>
      </w:r>
      <w:r w:rsidRPr="009D7F60">
        <w:rPr>
          <w:rFonts w:ascii="Trebuchet MS" w:hAnsi="Trebuchet MS"/>
          <w:b w:val="0"/>
          <w:i w:val="0"/>
          <w:sz w:val="22"/>
          <w:szCs w:val="22"/>
        </w:rPr>
        <w:t>t la etapa verificării cererii de finanţare c</w:t>
      </w:r>
      <w:r w:rsidRPr="009D7F60">
        <w:rPr>
          <w:rFonts w:ascii="Trebuchet MS" w:hAnsi="Trebuchet MS"/>
          <w:b w:val="0"/>
          <w:i w:val="0"/>
          <w:sz w:val="22"/>
          <w:szCs w:val="22"/>
          <w:lang w:val="es-ES_tradnl"/>
        </w:rPr>
        <w:t>â</w:t>
      </w:r>
      <w:r w:rsidRPr="009D7F60">
        <w:rPr>
          <w:rFonts w:ascii="Trebuchet MS" w:hAnsi="Trebuchet MS"/>
          <w:b w:val="0"/>
          <w:i w:val="0"/>
          <w:sz w:val="22"/>
          <w:szCs w:val="22"/>
        </w:rPr>
        <w:t xml:space="preserve">t şi în etapa de implementare </w:t>
      </w:r>
    </w:p>
    <w:p w:rsidR="003F5D00" w:rsidRPr="009D7F60" w:rsidRDefault="003F5D00" w:rsidP="003F5D00">
      <w:pPr>
        <w:pStyle w:val="Title"/>
        <w:numPr>
          <w:ilvl w:val="0"/>
          <w:numId w:val="3"/>
        </w:numPr>
        <w:jc w:val="both"/>
        <w:rPr>
          <w:rFonts w:ascii="Trebuchet MS" w:hAnsi="Trebuchet MS"/>
          <w:b w:val="0"/>
          <w:i w:val="0"/>
          <w:sz w:val="22"/>
          <w:szCs w:val="22"/>
        </w:rPr>
      </w:pPr>
      <w:r w:rsidRPr="009D7F60">
        <w:rPr>
          <w:rFonts w:ascii="Trebuchet MS" w:hAnsi="Trebuchet MS"/>
          <w:b w:val="0"/>
          <w:i w:val="0"/>
          <w:sz w:val="22"/>
          <w:szCs w:val="22"/>
        </w:rPr>
        <w:t>Elaborarea propunerilor de modificare şi imbunătăţire a procedurilor, pe măsuri;</w:t>
      </w:r>
    </w:p>
    <w:p w:rsidR="003F5D00" w:rsidRPr="009D7F60" w:rsidRDefault="003F5D00" w:rsidP="003F5D00">
      <w:pPr>
        <w:pStyle w:val="Title"/>
        <w:numPr>
          <w:ilvl w:val="0"/>
          <w:numId w:val="3"/>
        </w:numPr>
        <w:jc w:val="both"/>
        <w:rPr>
          <w:rFonts w:ascii="Trebuchet MS" w:hAnsi="Trebuchet MS"/>
          <w:b w:val="0"/>
          <w:i w:val="0"/>
          <w:sz w:val="22"/>
          <w:szCs w:val="22"/>
        </w:rPr>
      </w:pPr>
      <w:r w:rsidRPr="009D7F60">
        <w:rPr>
          <w:rFonts w:ascii="Trebuchet MS" w:hAnsi="Trebuchet MS"/>
          <w:b w:val="0"/>
          <w:i w:val="0"/>
          <w:sz w:val="22"/>
          <w:szCs w:val="22"/>
        </w:rPr>
        <w:t>Intocmirea Dosarului administrativ;</w:t>
      </w:r>
    </w:p>
    <w:p w:rsidR="003F5D00" w:rsidRPr="009D7F60" w:rsidRDefault="003F5D00" w:rsidP="003F5D00">
      <w:pPr>
        <w:pStyle w:val="Title"/>
        <w:numPr>
          <w:ilvl w:val="0"/>
          <w:numId w:val="3"/>
        </w:numPr>
        <w:jc w:val="both"/>
        <w:rPr>
          <w:rFonts w:ascii="Trebuchet MS" w:hAnsi="Trebuchet MS"/>
          <w:b w:val="0"/>
          <w:i w:val="0"/>
          <w:sz w:val="22"/>
          <w:szCs w:val="22"/>
        </w:rPr>
      </w:pPr>
      <w:r w:rsidRPr="009D7F60">
        <w:rPr>
          <w:rFonts w:ascii="Trebuchet MS" w:hAnsi="Trebuchet MS"/>
          <w:b w:val="0"/>
          <w:i w:val="0"/>
          <w:sz w:val="22"/>
          <w:szCs w:val="22"/>
        </w:rPr>
        <w:t>Intocmirea Raportului GAL asupra verificării pe teren;</w:t>
      </w:r>
    </w:p>
    <w:p w:rsidR="003F5D00" w:rsidRPr="009D7F60" w:rsidRDefault="003F5D00" w:rsidP="003F5D00">
      <w:pPr>
        <w:pStyle w:val="Title"/>
        <w:numPr>
          <w:ilvl w:val="0"/>
          <w:numId w:val="3"/>
        </w:numPr>
        <w:jc w:val="both"/>
        <w:rPr>
          <w:rFonts w:ascii="Trebuchet MS" w:hAnsi="Trebuchet MS"/>
          <w:b w:val="0"/>
          <w:i w:val="0"/>
          <w:sz w:val="22"/>
          <w:szCs w:val="22"/>
        </w:rPr>
      </w:pPr>
      <w:r w:rsidRPr="009D7F60">
        <w:rPr>
          <w:rFonts w:ascii="Trebuchet MS" w:hAnsi="Trebuchet MS"/>
          <w:b w:val="0"/>
          <w:bCs w:val="0"/>
          <w:i w:val="0"/>
          <w:iCs w:val="0"/>
          <w:sz w:val="22"/>
          <w:szCs w:val="22"/>
        </w:rPr>
        <w:t>Intocmeşte notificarea cererilor de finanţare neeligibile/neselectate</w:t>
      </w:r>
      <w:r w:rsidRPr="009D7F60">
        <w:rPr>
          <w:rFonts w:ascii="Trebuchet MS" w:hAnsi="Trebuchet MS"/>
          <w:b w:val="0"/>
          <w:i w:val="0"/>
          <w:sz w:val="22"/>
          <w:szCs w:val="22"/>
        </w:rPr>
        <w:t>;</w:t>
      </w:r>
    </w:p>
    <w:p w:rsidR="003F5D00" w:rsidRPr="009D7F60" w:rsidRDefault="003F5D00" w:rsidP="003F5D00">
      <w:pPr>
        <w:pStyle w:val="Title"/>
        <w:numPr>
          <w:ilvl w:val="0"/>
          <w:numId w:val="3"/>
        </w:numPr>
        <w:jc w:val="both"/>
        <w:rPr>
          <w:rFonts w:ascii="Trebuchet MS" w:hAnsi="Trebuchet MS"/>
          <w:b w:val="0"/>
          <w:i w:val="0"/>
          <w:sz w:val="22"/>
          <w:szCs w:val="22"/>
        </w:rPr>
      </w:pPr>
      <w:r w:rsidRPr="009D7F60">
        <w:rPr>
          <w:rFonts w:ascii="Trebuchet MS" w:hAnsi="Trebuchet MS"/>
          <w:b w:val="0"/>
          <w:i w:val="0"/>
          <w:sz w:val="22"/>
          <w:szCs w:val="22"/>
        </w:rPr>
        <w:t>Intocmirea borderourilor de transmitere a documentelor către CRFIR şi AM PNDR;</w:t>
      </w:r>
    </w:p>
    <w:p w:rsidR="003F5D00" w:rsidRPr="009D7F60" w:rsidRDefault="003F5D00" w:rsidP="003F5D00">
      <w:pPr>
        <w:pStyle w:val="Title"/>
        <w:numPr>
          <w:ilvl w:val="0"/>
          <w:numId w:val="3"/>
        </w:numPr>
        <w:jc w:val="both"/>
        <w:rPr>
          <w:rFonts w:ascii="Trebuchet MS" w:hAnsi="Trebuchet MS"/>
          <w:b w:val="0"/>
          <w:i w:val="0"/>
          <w:sz w:val="22"/>
          <w:szCs w:val="22"/>
        </w:rPr>
      </w:pPr>
      <w:r w:rsidRPr="009D7F60">
        <w:rPr>
          <w:rFonts w:ascii="Trebuchet MS" w:hAnsi="Trebuchet MS"/>
          <w:b w:val="0"/>
          <w:i w:val="0"/>
          <w:sz w:val="22"/>
          <w:szCs w:val="22"/>
        </w:rPr>
        <w:t>Inregistrarea în registrele GAL ;</w:t>
      </w:r>
    </w:p>
    <w:p w:rsidR="003F5D00" w:rsidRPr="009D7F60" w:rsidRDefault="003F5D00" w:rsidP="003F5D00">
      <w:pPr>
        <w:pStyle w:val="Title"/>
        <w:numPr>
          <w:ilvl w:val="0"/>
          <w:numId w:val="3"/>
        </w:numPr>
        <w:jc w:val="both"/>
        <w:rPr>
          <w:rFonts w:ascii="Trebuchet MS" w:hAnsi="Trebuchet MS"/>
          <w:b w:val="0"/>
          <w:i w:val="0"/>
          <w:sz w:val="22"/>
          <w:szCs w:val="22"/>
        </w:rPr>
      </w:pPr>
      <w:r w:rsidRPr="009D7F60">
        <w:rPr>
          <w:rFonts w:ascii="Trebuchet MS" w:hAnsi="Trebuchet MS"/>
          <w:b w:val="0"/>
          <w:i w:val="0"/>
          <w:sz w:val="22"/>
          <w:szCs w:val="22"/>
        </w:rPr>
        <w:t>Completarea formularului „Pista de audit” pentru toate cererile de finanţare verificate;</w:t>
      </w:r>
    </w:p>
    <w:p w:rsidR="003F5D00" w:rsidRPr="009D7F60" w:rsidRDefault="003F5D00" w:rsidP="003F5D00">
      <w:pPr>
        <w:numPr>
          <w:ilvl w:val="0"/>
          <w:numId w:val="3"/>
        </w:numPr>
        <w:spacing w:after="0" w:line="240" w:lineRule="auto"/>
        <w:jc w:val="both"/>
        <w:rPr>
          <w:rFonts w:ascii="Trebuchet MS" w:hAnsi="Trebuchet MS"/>
          <w:lang w:val="it-IT"/>
        </w:rPr>
      </w:pPr>
      <w:r w:rsidRPr="009D7F60">
        <w:rPr>
          <w:rFonts w:ascii="Trebuchet MS" w:hAnsi="Trebuchet MS"/>
          <w:lang w:val="it-IT"/>
        </w:rPr>
        <w:t xml:space="preserve">Analiza şi rezolvarea  Contestaţiilor  depuse la </w:t>
      </w:r>
      <w:r w:rsidRPr="009D7F60">
        <w:rPr>
          <w:rFonts w:ascii="Trebuchet MS" w:hAnsi="Trebuchet MS"/>
        </w:rPr>
        <w:t xml:space="preserve">GAL </w:t>
      </w:r>
      <w:r w:rsidRPr="009D7F60">
        <w:rPr>
          <w:rFonts w:ascii="Trebuchet MS" w:hAnsi="Trebuchet MS"/>
          <w:lang w:val="it-IT"/>
        </w:rPr>
        <w:t>privind eligibilitatea sau neeligibilitatea unor cereri de finanţare</w:t>
      </w:r>
    </w:p>
    <w:p w:rsidR="003F5D00" w:rsidRPr="009D7F60" w:rsidRDefault="003F5D00" w:rsidP="003F5D00">
      <w:pPr>
        <w:pStyle w:val="Title"/>
        <w:numPr>
          <w:ilvl w:val="0"/>
          <w:numId w:val="3"/>
        </w:numPr>
        <w:jc w:val="both"/>
        <w:rPr>
          <w:rFonts w:ascii="Trebuchet MS" w:hAnsi="Trebuchet MS"/>
          <w:b w:val="0"/>
          <w:i w:val="0"/>
          <w:sz w:val="22"/>
          <w:szCs w:val="22"/>
        </w:rPr>
      </w:pPr>
      <w:r w:rsidRPr="009D7F60">
        <w:rPr>
          <w:rFonts w:ascii="Trebuchet MS" w:hAnsi="Trebuchet MS"/>
          <w:b w:val="0"/>
          <w:i w:val="0"/>
          <w:sz w:val="22"/>
          <w:szCs w:val="22"/>
        </w:rPr>
        <w:t>Completează şi semnează pistele de audit;</w:t>
      </w:r>
    </w:p>
    <w:p w:rsidR="003F5D00" w:rsidRPr="009D7F60" w:rsidRDefault="003F5D00" w:rsidP="003F5D00">
      <w:pPr>
        <w:pStyle w:val="Title"/>
        <w:numPr>
          <w:ilvl w:val="0"/>
          <w:numId w:val="3"/>
        </w:numPr>
        <w:jc w:val="both"/>
        <w:rPr>
          <w:rFonts w:ascii="Trebuchet MS" w:hAnsi="Trebuchet MS"/>
          <w:b w:val="0"/>
          <w:i w:val="0"/>
          <w:sz w:val="22"/>
          <w:szCs w:val="22"/>
        </w:rPr>
      </w:pPr>
      <w:r w:rsidRPr="009D7F60">
        <w:rPr>
          <w:rFonts w:ascii="Trebuchet MS" w:hAnsi="Trebuchet MS"/>
          <w:b w:val="0"/>
          <w:i w:val="0"/>
          <w:sz w:val="22"/>
          <w:szCs w:val="22"/>
          <w:lang w:val="it-IT"/>
        </w:rPr>
        <w:t>Intocmirea altor materiale şi lucrări legate de activitatea specifică repartizate de conducerea Asociaţiei şi păstreaza c</w:t>
      </w:r>
      <w:r w:rsidRPr="009D7F60">
        <w:rPr>
          <w:rFonts w:ascii="Trebuchet MS" w:hAnsi="Trebuchet MS"/>
          <w:b w:val="0"/>
          <w:i w:val="0"/>
          <w:sz w:val="22"/>
          <w:szCs w:val="22"/>
        </w:rPr>
        <w:t>onfidenţialitatea datelor si lucrărilor;</w:t>
      </w:r>
    </w:p>
    <w:p w:rsidR="003F5D00" w:rsidRPr="009D7F60" w:rsidRDefault="003F5D00" w:rsidP="003F5D00">
      <w:pPr>
        <w:pStyle w:val="Title"/>
        <w:numPr>
          <w:ilvl w:val="0"/>
          <w:numId w:val="3"/>
        </w:numPr>
        <w:jc w:val="both"/>
        <w:rPr>
          <w:rFonts w:ascii="Trebuchet MS" w:hAnsi="Trebuchet MS"/>
          <w:b w:val="0"/>
          <w:i w:val="0"/>
          <w:sz w:val="22"/>
          <w:szCs w:val="22"/>
        </w:rPr>
      </w:pPr>
      <w:r w:rsidRPr="009D7F60">
        <w:rPr>
          <w:rFonts w:ascii="Trebuchet MS" w:hAnsi="Trebuchet MS"/>
          <w:b w:val="0"/>
          <w:i w:val="0"/>
          <w:sz w:val="22"/>
          <w:szCs w:val="22"/>
        </w:rPr>
        <w:t>Predarea la arhiva adocumentelor supuse arhivării</w:t>
      </w:r>
    </w:p>
    <w:p w:rsidR="003F5D00" w:rsidRPr="009D7F60" w:rsidRDefault="003F5D00" w:rsidP="003F5D00">
      <w:pPr>
        <w:spacing w:after="0" w:line="240" w:lineRule="auto"/>
        <w:jc w:val="both"/>
        <w:rPr>
          <w:rFonts w:ascii="Trebuchet MS" w:hAnsi="Trebuchet MS"/>
        </w:rPr>
      </w:pPr>
      <w:r w:rsidRPr="009D7F60">
        <w:rPr>
          <w:rFonts w:ascii="Trebuchet MS" w:hAnsi="Trebuchet MS"/>
        </w:rPr>
        <w:t>- Respectarea calendarului de transmitere a rapoartelor de evaluare intermediare si finale; - Respectarea calendarului de activitati si a graficului de achizitii publice;</w:t>
      </w:r>
    </w:p>
    <w:p w:rsidR="003F5D00" w:rsidRPr="009D7F60" w:rsidRDefault="003F5D00" w:rsidP="003F5D00">
      <w:pPr>
        <w:spacing w:after="0" w:line="240" w:lineRule="auto"/>
        <w:jc w:val="both"/>
        <w:rPr>
          <w:rFonts w:ascii="Trebuchet MS" w:hAnsi="Trebuchet MS"/>
        </w:rPr>
      </w:pPr>
      <w:r w:rsidRPr="009D7F60">
        <w:rPr>
          <w:rFonts w:ascii="Trebuchet MS" w:hAnsi="Trebuchet MS"/>
        </w:rPr>
        <w:t>- Gradul de realizare a indicatorilor.</w:t>
      </w:r>
    </w:p>
    <w:p w:rsidR="003F5D00" w:rsidRPr="009D7F60" w:rsidRDefault="003F5D00" w:rsidP="003F5D00">
      <w:pPr>
        <w:spacing w:after="0" w:line="240" w:lineRule="auto"/>
        <w:jc w:val="both"/>
        <w:rPr>
          <w:rFonts w:ascii="Trebuchet MS" w:hAnsi="Trebuchet MS"/>
        </w:rPr>
      </w:pPr>
    </w:p>
    <w:p w:rsidR="003F5D00" w:rsidRPr="009D7F60" w:rsidRDefault="003F5D00" w:rsidP="003F5D00">
      <w:pPr>
        <w:spacing w:after="0" w:line="240" w:lineRule="auto"/>
        <w:jc w:val="both"/>
        <w:rPr>
          <w:rFonts w:ascii="Trebuchet MS" w:hAnsi="Trebuchet MS"/>
        </w:rPr>
      </w:pPr>
    </w:p>
    <w:p w:rsidR="003F5D00" w:rsidRPr="009D7F60" w:rsidRDefault="003F5D00" w:rsidP="003F5D00">
      <w:pPr>
        <w:spacing w:after="0" w:line="240" w:lineRule="auto"/>
        <w:jc w:val="both"/>
        <w:rPr>
          <w:rFonts w:ascii="Trebuchet MS" w:hAnsi="Trebuchet MS"/>
        </w:rPr>
      </w:pPr>
    </w:p>
    <w:p w:rsidR="003F5D00" w:rsidRPr="009D7F60" w:rsidRDefault="003F5D00" w:rsidP="003F5D00">
      <w:pPr>
        <w:spacing w:after="0" w:line="240" w:lineRule="auto"/>
        <w:jc w:val="both"/>
        <w:rPr>
          <w:rFonts w:ascii="Trebuchet MS" w:hAnsi="Trebuchet MS"/>
        </w:rPr>
      </w:pPr>
    </w:p>
    <w:p w:rsidR="003F5D00" w:rsidRPr="009D7F60" w:rsidRDefault="003F5D00" w:rsidP="003F5D00">
      <w:pPr>
        <w:spacing w:after="0" w:line="240" w:lineRule="auto"/>
        <w:jc w:val="both"/>
        <w:rPr>
          <w:rFonts w:ascii="Trebuchet MS" w:hAnsi="Trebuchet MS"/>
        </w:rPr>
      </w:pPr>
    </w:p>
    <w:p w:rsidR="003F5D00" w:rsidRPr="009D7F60" w:rsidRDefault="003F5D00" w:rsidP="003F5D00">
      <w:pPr>
        <w:spacing w:after="0" w:line="240" w:lineRule="auto"/>
        <w:jc w:val="both"/>
        <w:rPr>
          <w:rFonts w:ascii="Trebuchet MS" w:hAnsi="Trebuchet MS"/>
        </w:rPr>
      </w:pPr>
    </w:p>
    <w:p w:rsidR="003F5D00" w:rsidRPr="009D7F60" w:rsidRDefault="003F5D00" w:rsidP="003F5D00">
      <w:pPr>
        <w:spacing w:after="0" w:line="240" w:lineRule="auto"/>
        <w:jc w:val="both"/>
        <w:rPr>
          <w:rFonts w:ascii="Trebuchet MS" w:hAnsi="Trebuchet MS"/>
        </w:rPr>
      </w:pPr>
    </w:p>
    <w:p w:rsidR="003F5D00" w:rsidRPr="009D7F60" w:rsidRDefault="003F5D00" w:rsidP="003F5D00">
      <w:pPr>
        <w:autoSpaceDE w:val="0"/>
        <w:autoSpaceDN w:val="0"/>
        <w:adjustRightInd w:val="0"/>
        <w:spacing w:after="0" w:line="240" w:lineRule="auto"/>
        <w:jc w:val="both"/>
        <w:rPr>
          <w:rFonts w:ascii="Trebuchet MS" w:hAnsi="Trebuchet MS" w:cs="Arial"/>
          <w:sz w:val="24"/>
          <w:szCs w:val="24"/>
        </w:rPr>
      </w:pPr>
    </w:p>
    <w:p w:rsidR="003F5D00" w:rsidRPr="009D7F60" w:rsidRDefault="003F5D00" w:rsidP="003F5D00">
      <w:pPr>
        <w:autoSpaceDE w:val="0"/>
        <w:autoSpaceDN w:val="0"/>
        <w:adjustRightInd w:val="0"/>
        <w:spacing w:after="0" w:line="240" w:lineRule="auto"/>
        <w:jc w:val="both"/>
        <w:rPr>
          <w:rFonts w:ascii="Trebuchet MS" w:hAnsi="Trebuchet MS" w:cs="Arial"/>
          <w:sz w:val="24"/>
          <w:szCs w:val="24"/>
        </w:rPr>
      </w:pPr>
    </w:p>
    <w:p w:rsidR="003F5D00" w:rsidRPr="009D7F60" w:rsidRDefault="003F5D00" w:rsidP="003F5D00">
      <w:pPr>
        <w:autoSpaceDE w:val="0"/>
        <w:autoSpaceDN w:val="0"/>
        <w:adjustRightInd w:val="0"/>
        <w:spacing w:after="0" w:line="240" w:lineRule="auto"/>
        <w:jc w:val="both"/>
        <w:rPr>
          <w:rFonts w:ascii="Trebuchet MS" w:hAnsi="Trebuchet MS" w:cs="Arial"/>
          <w:sz w:val="24"/>
          <w:szCs w:val="24"/>
        </w:rPr>
      </w:pPr>
    </w:p>
    <w:p w:rsidR="00EF6B9B" w:rsidRDefault="00EF6B9B"/>
    <w:sectPr w:rsidR="00EF6B9B" w:rsidSect="00C62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3DAB"/>
    <w:multiLevelType w:val="hybridMultilevel"/>
    <w:tmpl w:val="0A4EBADE"/>
    <w:lvl w:ilvl="0" w:tplc="FCDC3AFA">
      <w:start w:val="4"/>
      <w:numFmt w:val="bullet"/>
      <w:lvlText w:val="-"/>
      <w:lvlJc w:val="left"/>
      <w:pPr>
        <w:tabs>
          <w:tab w:val="num" w:pos="360"/>
        </w:tabs>
        <w:ind w:left="360" w:hanging="360"/>
      </w:pPr>
      <w:rPr>
        <w:rFonts w:ascii="Times New Roman" w:eastAsia="Times New Roman" w:hAnsi="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6FC0726C"/>
    <w:multiLevelType w:val="hybridMultilevel"/>
    <w:tmpl w:val="6D84E7FC"/>
    <w:lvl w:ilvl="0" w:tplc="01F8DD8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E022B6"/>
    <w:multiLevelType w:val="hybridMultilevel"/>
    <w:tmpl w:val="3E2C684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53"/>
    <w:rsid w:val="003F5D00"/>
    <w:rsid w:val="00564C53"/>
    <w:rsid w:val="00E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00"/>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F5D00"/>
    <w:pPr>
      <w:spacing w:after="0" w:line="240" w:lineRule="auto"/>
      <w:jc w:val="center"/>
    </w:pPr>
    <w:rPr>
      <w:rFonts w:ascii="Times New Roman" w:eastAsia="Times New Roman" w:hAnsi="Times New Roman" w:cs="Times New Roman"/>
      <w:b/>
      <w:bCs/>
      <w:i/>
      <w:iCs/>
      <w:sz w:val="28"/>
      <w:szCs w:val="24"/>
      <w:lang w:eastAsia="ro-RO"/>
    </w:rPr>
  </w:style>
  <w:style w:type="character" w:customStyle="1" w:styleId="TitleChar">
    <w:name w:val="Title Char"/>
    <w:basedOn w:val="DefaultParagraphFont"/>
    <w:link w:val="Title"/>
    <w:uiPriority w:val="99"/>
    <w:rsid w:val="003F5D00"/>
    <w:rPr>
      <w:rFonts w:ascii="Times New Roman" w:eastAsia="Times New Roman" w:hAnsi="Times New Roman" w:cs="Times New Roman"/>
      <w:b/>
      <w:bCs/>
      <w:i/>
      <w:iCs/>
      <w:sz w:val="28"/>
      <w:szCs w:val="24"/>
      <w:lang w:val="ro-RO" w:eastAsia="ro-RO"/>
    </w:rPr>
  </w:style>
  <w:style w:type="paragraph" w:styleId="BodyTextIndent">
    <w:name w:val="Body Text Indent"/>
    <w:basedOn w:val="Normal"/>
    <w:link w:val="BodyTextIndentChar"/>
    <w:uiPriority w:val="99"/>
    <w:rsid w:val="003F5D00"/>
    <w:pPr>
      <w:spacing w:after="0" w:line="240" w:lineRule="auto"/>
      <w:ind w:firstLine="708"/>
      <w:jc w:val="both"/>
    </w:pPr>
    <w:rPr>
      <w:rFonts w:ascii="Times New Roman" w:eastAsia="Times New Roman" w:hAnsi="Times New Roman" w:cs="Times New Roman"/>
      <w:sz w:val="24"/>
      <w:szCs w:val="24"/>
      <w:lang w:val="fr-FR" w:eastAsia="ro-RO"/>
    </w:rPr>
  </w:style>
  <w:style w:type="character" w:customStyle="1" w:styleId="BodyTextIndentChar">
    <w:name w:val="Body Text Indent Char"/>
    <w:basedOn w:val="DefaultParagraphFont"/>
    <w:link w:val="BodyTextIndent"/>
    <w:uiPriority w:val="99"/>
    <w:rsid w:val="003F5D00"/>
    <w:rPr>
      <w:rFonts w:ascii="Times New Roman" w:eastAsia="Times New Roman" w:hAnsi="Times New Roman" w:cs="Times New Roman"/>
      <w:sz w:val="24"/>
      <w:szCs w:val="24"/>
      <w:lang w:val="fr-FR"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00"/>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F5D00"/>
    <w:pPr>
      <w:spacing w:after="0" w:line="240" w:lineRule="auto"/>
      <w:jc w:val="center"/>
    </w:pPr>
    <w:rPr>
      <w:rFonts w:ascii="Times New Roman" w:eastAsia="Times New Roman" w:hAnsi="Times New Roman" w:cs="Times New Roman"/>
      <w:b/>
      <w:bCs/>
      <w:i/>
      <w:iCs/>
      <w:sz w:val="28"/>
      <w:szCs w:val="24"/>
      <w:lang w:eastAsia="ro-RO"/>
    </w:rPr>
  </w:style>
  <w:style w:type="character" w:customStyle="1" w:styleId="TitleChar">
    <w:name w:val="Title Char"/>
    <w:basedOn w:val="DefaultParagraphFont"/>
    <w:link w:val="Title"/>
    <w:uiPriority w:val="99"/>
    <w:rsid w:val="003F5D00"/>
    <w:rPr>
      <w:rFonts w:ascii="Times New Roman" w:eastAsia="Times New Roman" w:hAnsi="Times New Roman" w:cs="Times New Roman"/>
      <w:b/>
      <w:bCs/>
      <w:i/>
      <w:iCs/>
      <w:sz w:val="28"/>
      <w:szCs w:val="24"/>
      <w:lang w:val="ro-RO" w:eastAsia="ro-RO"/>
    </w:rPr>
  </w:style>
  <w:style w:type="paragraph" w:styleId="BodyTextIndent">
    <w:name w:val="Body Text Indent"/>
    <w:basedOn w:val="Normal"/>
    <w:link w:val="BodyTextIndentChar"/>
    <w:uiPriority w:val="99"/>
    <w:rsid w:val="003F5D00"/>
    <w:pPr>
      <w:spacing w:after="0" w:line="240" w:lineRule="auto"/>
      <w:ind w:firstLine="708"/>
      <w:jc w:val="both"/>
    </w:pPr>
    <w:rPr>
      <w:rFonts w:ascii="Times New Roman" w:eastAsia="Times New Roman" w:hAnsi="Times New Roman" w:cs="Times New Roman"/>
      <w:sz w:val="24"/>
      <w:szCs w:val="24"/>
      <w:lang w:val="fr-FR" w:eastAsia="ro-RO"/>
    </w:rPr>
  </w:style>
  <w:style w:type="character" w:customStyle="1" w:styleId="BodyTextIndentChar">
    <w:name w:val="Body Text Indent Char"/>
    <w:basedOn w:val="DefaultParagraphFont"/>
    <w:link w:val="BodyTextIndent"/>
    <w:uiPriority w:val="99"/>
    <w:rsid w:val="003F5D00"/>
    <w:rPr>
      <w:rFonts w:ascii="Times New Roman" w:eastAsia="Times New Roman" w:hAnsi="Times New Roman" w:cs="Times New Roman"/>
      <w:sz w:val="24"/>
      <w:szCs w:val="24"/>
      <w:lang w:val="fr-FR"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1526-1A11-4929-9D52-CBB0D12D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2554</Words>
  <Characters>14561</Characters>
  <Application>Microsoft Office Word</Application>
  <DocSecurity>0</DocSecurity>
  <Lines>121</Lines>
  <Paragraphs>34</Paragraphs>
  <ScaleCrop>false</ScaleCrop>
  <Company/>
  <LinksUpToDate>false</LinksUpToDate>
  <CharactersWithSpaces>17081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dc:creator>
  <cp:keywords/>
  <dc:description/>
  <cp:lastModifiedBy>vali</cp:lastModifiedBy>
  <cp:revision>2</cp:revision>
  <dcterms:created xsi:type="dcterms:W3CDTF">2018-03-15T14:05:00Z</dcterms:created>
  <dcterms:modified xsi:type="dcterms:W3CDTF">2018-03-15T14:12:00Z</dcterms:modified>
</cp:coreProperties>
</file>